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3" w:rsidRDefault="007D0CA3" w:rsidP="00521B68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Call for Papers </w:t>
      </w:r>
    </w:p>
    <w:p w:rsidR="007D0CA3" w:rsidRPr="00D662E5" w:rsidRDefault="007D0CA3" w:rsidP="00521B68">
      <w:pPr>
        <w:jc w:val="center"/>
        <w:rPr>
          <w:rFonts w:ascii="Georgia" w:hAnsi="Georgia"/>
          <w:b/>
          <w:sz w:val="24"/>
          <w:szCs w:val="24"/>
          <w:lang w:val="en-US"/>
        </w:rPr>
      </w:pPr>
      <w:proofErr w:type="spellStart"/>
      <w:r w:rsidRPr="00D662E5">
        <w:rPr>
          <w:rFonts w:ascii="Georgia" w:hAnsi="Georgia"/>
          <w:b/>
          <w:sz w:val="24"/>
          <w:szCs w:val="24"/>
          <w:lang w:val="en-US"/>
        </w:rPr>
        <w:t>Franciszek</w:t>
      </w:r>
      <w:proofErr w:type="spellEnd"/>
      <w:r w:rsidRPr="00D662E5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spellStart"/>
      <w:r w:rsidRPr="00D662E5">
        <w:rPr>
          <w:rFonts w:ascii="Georgia" w:hAnsi="Georgia"/>
          <w:b/>
          <w:sz w:val="24"/>
          <w:szCs w:val="24"/>
          <w:lang w:val="en-US"/>
        </w:rPr>
        <w:t>Karpiński</w:t>
      </w:r>
      <w:proofErr w:type="spellEnd"/>
      <w:r w:rsidRPr="00D662E5">
        <w:rPr>
          <w:rFonts w:ascii="Georgia" w:hAnsi="Georgia"/>
          <w:b/>
          <w:sz w:val="24"/>
          <w:szCs w:val="24"/>
          <w:lang w:val="en-US"/>
        </w:rPr>
        <w:t xml:space="preserve"> Institute of Regional Culture and Literary Studies in Siedlce (</w:t>
      </w:r>
      <w:smartTag w:uri="urn:schemas-microsoft-com:office:smarttags" w:element="place">
        <w:smartTag w:uri="urn:schemas-microsoft-com:office:smarttags" w:element="country-region">
          <w:r w:rsidRPr="00D662E5">
            <w:rPr>
              <w:rFonts w:ascii="Georgia" w:hAnsi="Georgia"/>
              <w:b/>
              <w:sz w:val="24"/>
              <w:szCs w:val="24"/>
              <w:lang w:val="en-US"/>
            </w:rPr>
            <w:t>Poland</w:t>
          </w:r>
        </w:smartTag>
      </w:smartTag>
      <w:r w:rsidRPr="00D662E5">
        <w:rPr>
          <w:rFonts w:ascii="Georgia" w:hAnsi="Georgia"/>
          <w:b/>
          <w:sz w:val="24"/>
          <w:szCs w:val="24"/>
          <w:lang w:val="en-US"/>
        </w:rPr>
        <w:t>)</w:t>
      </w:r>
    </w:p>
    <w:p w:rsidR="00C76054" w:rsidRPr="00D662E5" w:rsidRDefault="00C76054" w:rsidP="00521B68">
      <w:pPr>
        <w:jc w:val="center"/>
        <w:rPr>
          <w:rFonts w:ascii="Georgia" w:hAnsi="Georgia" w:cs="Tahoma"/>
          <w:b/>
          <w:sz w:val="24"/>
          <w:szCs w:val="24"/>
          <w:lang w:val="en-US"/>
        </w:rPr>
      </w:pPr>
      <w:proofErr w:type="spellStart"/>
      <w:smartTag w:uri="urn:schemas-microsoft-com:office:smarttags" w:element="PlaceName">
        <w:r w:rsidRPr="00D662E5">
          <w:rPr>
            <w:rFonts w:ascii="Georgia" w:hAnsi="Georgia" w:cs="Tahoma"/>
            <w:b/>
            <w:sz w:val="24"/>
            <w:szCs w:val="24"/>
            <w:lang w:val="en-US"/>
          </w:rPr>
          <w:t>Peterschule</w:t>
        </w:r>
      </w:smartTag>
      <w:proofErr w:type="spellEnd"/>
      <w:r w:rsidRPr="00D662E5">
        <w:rPr>
          <w:rFonts w:ascii="Georgia" w:hAnsi="Georgia" w:cs="Tahoma"/>
          <w:b/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D662E5">
          <w:rPr>
            <w:rFonts w:ascii="Georgia" w:hAnsi="Georgia" w:cs="Tahoma"/>
            <w:b/>
            <w:sz w:val="24"/>
            <w:szCs w:val="24"/>
            <w:lang w:val="en-US"/>
          </w:rPr>
          <w:t>High School</w:t>
        </w:r>
      </w:smartTag>
      <w:r w:rsidRPr="00D662E5">
        <w:rPr>
          <w:rFonts w:ascii="Georgia" w:hAnsi="Georgia" w:cs="Tahoma"/>
          <w:b/>
          <w:sz w:val="24"/>
          <w:szCs w:val="24"/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D662E5">
            <w:rPr>
              <w:rFonts w:ascii="Georgia" w:hAnsi="Georgia" w:cs="Tahoma"/>
              <w:b/>
              <w:sz w:val="24"/>
              <w:szCs w:val="24"/>
              <w:lang w:val="en-US"/>
            </w:rPr>
            <w:t>St. Petersburg</w:t>
          </w:r>
        </w:smartTag>
        <w:r w:rsidRPr="00D662E5">
          <w:rPr>
            <w:rFonts w:ascii="Georgia" w:hAnsi="Georgia" w:cs="Tahoma"/>
            <w:b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D662E5">
            <w:rPr>
              <w:rFonts w:ascii="Georgia" w:hAnsi="Georgia" w:cs="Tahoma"/>
              <w:b/>
              <w:sz w:val="24"/>
              <w:szCs w:val="24"/>
              <w:lang w:val="en-US"/>
            </w:rPr>
            <w:t>Russia</w:t>
          </w:r>
        </w:smartTag>
      </w:smartTag>
      <w:r w:rsidRPr="00D662E5">
        <w:rPr>
          <w:rFonts w:ascii="Georgia" w:hAnsi="Georgia" w:cs="Tahoma"/>
          <w:b/>
          <w:sz w:val="24"/>
          <w:szCs w:val="24"/>
          <w:lang w:val="en-US"/>
        </w:rPr>
        <w:t>)</w:t>
      </w:r>
    </w:p>
    <w:p w:rsidR="007D0CA3" w:rsidRPr="00D662E5" w:rsidRDefault="00225E39" w:rsidP="00521B68">
      <w:pPr>
        <w:jc w:val="center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 w:cs="Tahoma"/>
          <w:b/>
          <w:sz w:val="24"/>
          <w:szCs w:val="24"/>
          <w:lang w:val="en-US"/>
        </w:rPr>
        <w:t>T</w:t>
      </w:r>
      <w:r w:rsidR="00C76054" w:rsidRPr="00D662E5">
        <w:rPr>
          <w:rFonts w:ascii="Georgia" w:hAnsi="Georgia" w:cs="Tahoma"/>
          <w:b/>
          <w:sz w:val="24"/>
          <w:szCs w:val="24"/>
          <w:lang w:val="en-US"/>
        </w:rPr>
        <w:t>he John Amos Comenius Pedagogical Research Centre</w:t>
      </w:r>
      <w:r w:rsidR="00C76054" w:rsidRPr="00D662E5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7D0CA3" w:rsidRPr="00D662E5">
        <w:rPr>
          <w:rFonts w:ascii="Georgia" w:hAnsi="Georgia"/>
          <w:b/>
          <w:sz w:val="24"/>
          <w:szCs w:val="24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 w:rsidR="00C76054" w:rsidRPr="00D662E5">
            <w:rPr>
              <w:rFonts w:ascii="Georgia" w:hAnsi="Georgia" w:cs="Tahoma"/>
              <w:b/>
              <w:sz w:val="24"/>
              <w:szCs w:val="24"/>
              <w:lang w:val="en-US"/>
            </w:rPr>
            <w:t>St. Petersburg</w:t>
          </w:r>
        </w:smartTag>
        <w:r w:rsidR="00C76054" w:rsidRPr="00D662E5">
          <w:rPr>
            <w:rFonts w:ascii="Georgia" w:hAnsi="Georgia" w:cs="Tahoma"/>
            <w:b/>
            <w:sz w:val="24"/>
            <w:szCs w:val="24"/>
            <w:lang w:val="en-US"/>
          </w:rPr>
          <w:t>,</w:t>
        </w:r>
        <w:r w:rsidR="00C76054" w:rsidRPr="00D662E5">
          <w:rPr>
            <w:rFonts w:ascii="Georgia" w:hAnsi="Georgia"/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country-region">
          <w:r w:rsidR="007D0CA3" w:rsidRPr="00D662E5">
            <w:rPr>
              <w:rFonts w:ascii="Georgia" w:hAnsi="Georgia"/>
              <w:b/>
              <w:sz w:val="24"/>
              <w:szCs w:val="24"/>
              <w:lang w:val="en-US"/>
            </w:rPr>
            <w:t>Russia</w:t>
          </w:r>
        </w:smartTag>
      </w:smartTag>
      <w:r w:rsidR="007D0CA3" w:rsidRPr="00D662E5">
        <w:rPr>
          <w:rFonts w:ascii="Georgia" w:hAnsi="Georgia"/>
          <w:b/>
          <w:sz w:val="24"/>
          <w:szCs w:val="24"/>
          <w:lang w:val="en-US"/>
        </w:rPr>
        <w:t>)</w:t>
      </w:r>
    </w:p>
    <w:p w:rsidR="007D0CA3" w:rsidRPr="00C73076" w:rsidRDefault="00C76054" w:rsidP="00521B68">
      <w:pPr>
        <w:jc w:val="center"/>
        <w:rPr>
          <w:rFonts w:ascii="Georgia" w:hAnsi="Georgia"/>
          <w:sz w:val="24"/>
          <w:szCs w:val="24"/>
          <w:lang w:val="en-US"/>
        </w:rPr>
      </w:pPr>
      <w:r w:rsidRPr="00C73076">
        <w:rPr>
          <w:rFonts w:ascii="Georgia" w:hAnsi="Georgia"/>
          <w:sz w:val="24"/>
          <w:szCs w:val="24"/>
          <w:lang w:val="en-US"/>
        </w:rPr>
        <w:t>a</w:t>
      </w:r>
      <w:r w:rsidR="007D0CA3" w:rsidRPr="00C73076">
        <w:rPr>
          <w:rFonts w:ascii="Georgia" w:hAnsi="Georgia"/>
          <w:sz w:val="24"/>
          <w:szCs w:val="24"/>
          <w:lang w:val="en-US"/>
        </w:rPr>
        <w:t xml:space="preserve">nnounce </w:t>
      </w:r>
      <w:r w:rsidR="00225E39" w:rsidRPr="00C73076">
        <w:rPr>
          <w:rFonts w:ascii="Georgia" w:hAnsi="Georgia"/>
          <w:sz w:val="24"/>
          <w:szCs w:val="24"/>
          <w:lang w:val="en-US"/>
        </w:rPr>
        <w:t xml:space="preserve">a </w:t>
      </w:r>
      <w:r w:rsidRPr="00C73076">
        <w:rPr>
          <w:rFonts w:ascii="Georgia" w:hAnsi="Georgia"/>
          <w:sz w:val="24"/>
          <w:szCs w:val="24"/>
          <w:lang w:val="en-US"/>
        </w:rPr>
        <w:t>call for papers for the</w:t>
      </w:r>
      <w:r w:rsidR="007D0CA3" w:rsidRPr="00C73076">
        <w:rPr>
          <w:rFonts w:ascii="Georgia" w:hAnsi="Georgia"/>
          <w:sz w:val="24"/>
          <w:szCs w:val="24"/>
          <w:lang w:val="en-US"/>
        </w:rPr>
        <w:t xml:space="preserve"> International Research Seminar</w:t>
      </w:r>
      <w:r w:rsidR="00D662E5" w:rsidRPr="00C73076">
        <w:rPr>
          <w:rFonts w:ascii="Georgia" w:hAnsi="Georgia"/>
          <w:sz w:val="24"/>
          <w:szCs w:val="24"/>
          <w:lang w:val="en-US"/>
        </w:rPr>
        <w:t xml:space="preserve"> </w:t>
      </w:r>
    </w:p>
    <w:p w:rsidR="007D0CA3" w:rsidRPr="00D662E5" w:rsidRDefault="007D0CA3" w:rsidP="00521B68">
      <w:pPr>
        <w:jc w:val="center"/>
        <w:rPr>
          <w:rFonts w:ascii="Georgia" w:hAnsi="Georgia"/>
          <w:b/>
          <w:sz w:val="28"/>
          <w:szCs w:val="28"/>
          <w:lang w:val="en-US"/>
        </w:rPr>
      </w:pPr>
      <w:r w:rsidRPr="00D662E5">
        <w:rPr>
          <w:rFonts w:ascii="Georgia" w:hAnsi="Georgia"/>
          <w:b/>
          <w:sz w:val="28"/>
          <w:szCs w:val="28"/>
          <w:lang w:val="en-US"/>
        </w:rPr>
        <w:t xml:space="preserve">“Comenius and the Problem of </w:t>
      </w:r>
      <w:proofErr w:type="spellStart"/>
      <w:r w:rsidRPr="00D662E5">
        <w:rPr>
          <w:rFonts w:ascii="Georgia" w:hAnsi="Georgia"/>
          <w:b/>
          <w:sz w:val="28"/>
          <w:szCs w:val="28"/>
          <w:lang w:val="en-US"/>
        </w:rPr>
        <w:t>Interdisciplina</w:t>
      </w:r>
      <w:r w:rsidR="0032403B" w:rsidRPr="0032403B">
        <w:rPr>
          <w:rFonts w:ascii="Georgia" w:hAnsi="Georgia"/>
          <w:b/>
          <w:sz w:val="28"/>
          <w:szCs w:val="28"/>
          <w:lang w:val="en-US"/>
        </w:rPr>
        <w:t>rity</w:t>
      </w:r>
      <w:proofErr w:type="spellEnd"/>
      <w:r w:rsidR="0032403B">
        <w:rPr>
          <w:rFonts w:ascii="Georgia" w:hAnsi="Georgia"/>
          <w:b/>
          <w:sz w:val="28"/>
          <w:szCs w:val="28"/>
          <w:lang w:val="en-US"/>
        </w:rPr>
        <w:t>:</w:t>
      </w:r>
    </w:p>
    <w:p w:rsidR="007D0CA3" w:rsidRPr="0041670B" w:rsidRDefault="00225E39" w:rsidP="00521B68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41670B">
        <w:rPr>
          <w:rFonts w:ascii="Georgia" w:hAnsi="Georgia"/>
          <w:b/>
          <w:sz w:val="24"/>
          <w:szCs w:val="24"/>
          <w:lang w:val="en-US"/>
        </w:rPr>
        <w:t xml:space="preserve">A </w:t>
      </w:r>
      <w:r w:rsidR="007D0CA3" w:rsidRPr="0041670B">
        <w:rPr>
          <w:rFonts w:ascii="Georgia" w:hAnsi="Georgia"/>
          <w:b/>
          <w:sz w:val="24"/>
          <w:szCs w:val="24"/>
          <w:lang w:val="en-US"/>
        </w:rPr>
        <w:t xml:space="preserve">Dialogue </w:t>
      </w:r>
      <w:r w:rsidRPr="0041670B">
        <w:rPr>
          <w:rFonts w:ascii="Georgia" w:hAnsi="Georgia"/>
          <w:b/>
          <w:sz w:val="24"/>
          <w:szCs w:val="24"/>
          <w:lang w:val="en-US"/>
        </w:rPr>
        <w:t xml:space="preserve">between </w:t>
      </w:r>
      <w:r w:rsidR="007D0CA3" w:rsidRPr="0041670B">
        <w:rPr>
          <w:rFonts w:ascii="Georgia" w:hAnsi="Georgia"/>
          <w:b/>
          <w:sz w:val="24"/>
          <w:szCs w:val="24"/>
          <w:lang w:val="en-US"/>
        </w:rPr>
        <w:t>the 17</w:t>
      </w:r>
      <w:r w:rsidR="007D0CA3" w:rsidRPr="0041670B">
        <w:rPr>
          <w:rFonts w:ascii="Georgia" w:hAnsi="Georgia"/>
          <w:b/>
          <w:sz w:val="24"/>
          <w:szCs w:val="24"/>
          <w:vertAlign w:val="superscript"/>
          <w:lang w:val="en-US"/>
        </w:rPr>
        <w:t>th</w:t>
      </w:r>
      <w:r w:rsidR="007D0CA3" w:rsidRPr="0041670B">
        <w:rPr>
          <w:rFonts w:ascii="Georgia" w:hAnsi="Georgia"/>
          <w:b/>
          <w:sz w:val="24"/>
          <w:szCs w:val="24"/>
          <w:lang w:val="en-US"/>
        </w:rPr>
        <w:t xml:space="preserve">  and the 21</w:t>
      </w:r>
      <w:r w:rsidR="007D0CA3" w:rsidRPr="0041670B">
        <w:rPr>
          <w:rFonts w:ascii="Georgia" w:hAnsi="Georgia"/>
          <w:b/>
          <w:sz w:val="24"/>
          <w:szCs w:val="24"/>
          <w:vertAlign w:val="superscript"/>
          <w:lang w:val="en-US"/>
        </w:rPr>
        <w:t>st</w:t>
      </w:r>
      <w:r w:rsidR="007D0CA3" w:rsidRPr="0041670B">
        <w:rPr>
          <w:rFonts w:ascii="Georgia" w:hAnsi="Georgia"/>
          <w:b/>
          <w:sz w:val="24"/>
          <w:szCs w:val="24"/>
          <w:lang w:val="en-US"/>
        </w:rPr>
        <w:t xml:space="preserve"> Century”</w:t>
      </w:r>
    </w:p>
    <w:p w:rsidR="007D0CA3" w:rsidRPr="0041670B" w:rsidRDefault="00D662E5" w:rsidP="00521B68">
      <w:pPr>
        <w:jc w:val="center"/>
        <w:rPr>
          <w:rFonts w:ascii="Georgia" w:hAnsi="Georgia"/>
          <w:sz w:val="24"/>
          <w:szCs w:val="24"/>
          <w:lang w:val="en-US"/>
        </w:rPr>
      </w:pPr>
      <w:r w:rsidRPr="0041670B">
        <w:rPr>
          <w:rFonts w:ascii="Georgia" w:hAnsi="Georgia"/>
          <w:sz w:val="24"/>
          <w:szCs w:val="24"/>
          <w:lang w:val="en-US"/>
        </w:rPr>
        <w:t xml:space="preserve">to be held </w:t>
      </w:r>
      <w:r w:rsidRPr="0041670B">
        <w:rPr>
          <w:rFonts w:ascii="Georgia" w:hAnsi="Georgia"/>
          <w:b/>
          <w:sz w:val="24"/>
          <w:szCs w:val="24"/>
          <w:lang w:val="en-US"/>
        </w:rPr>
        <w:t xml:space="preserve">June 2-3, 2016 in </w:t>
      </w:r>
      <w:proofErr w:type="spellStart"/>
      <w:r w:rsidRPr="0041670B">
        <w:rPr>
          <w:rFonts w:ascii="Georgia" w:hAnsi="Georgia"/>
          <w:b/>
          <w:sz w:val="24"/>
          <w:szCs w:val="24"/>
          <w:lang w:val="en-US"/>
        </w:rPr>
        <w:t>Siedlce</w:t>
      </w:r>
      <w:proofErr w:type="spellEnd"/>
      <w:r w:rsidRPr="0041670B">
        <w:rPr>
          <w:rFonts w:ascii="Georgia" w:hAnsi="Georgia"/>
          <w:sz w:val="24"/>
          <w:szCs w:val="24"/>
          <w:lang w:val="en-US"/>
        </w:rPr>
        <w:t>.</w:t>
      </w:r>
    </w:p>
    <w:p w:rsidR="007D0CA3" w:rsidRPr="00A83167" w:rsidRDefault="00225E39" w:rsidP="00521B68">
      <w:pPr>
        <w:jc w:val="center"/>
        <w:rPr>
          <w:rFonts w:ascii="Georgia" w:hAnsi="Georgia"/>
          <w:sz w:val="24"/>
          <w:szCs w:val="24"/>
          <w:lang w:val="en-US"/>
        </w:rPr>
      </w:pPr>
      <w:r w:rsidRPr="00A83167">
        <w:rPr>
          <w:rFonts w:ascii="Georgia" w:hAnsi="Georgia"/>
          <w:sz w:val="24"/>
          <w:szCs w:val="24"/>
          <w:lang w:val="en-US"/>
        </w:rPr>
        <w:t>Topics for</w:t>
      </w:r>
      <w:r w:rsidR="0032403B" w:rsidRPr="00A83167">
        <w:rPr>
          <w:rFonts w:ascii="Georgia" w:hAnsi="Georgia"/>
          <w:sz w:val="24"/>
          <w:szCs w:val="24"/>
          <w:lang w:val="en-US"/>
        </w:rPr>
        <w:t xml:space="preserve"> </w:t>
      </w:r>
      <w:r w:rsidR="007D0CA3" w:rsidRPr="00A83167">
        <w:rPr>
          <w:rFonts w:ascii="Georgia" w:hAnsi="Georgia"/>
          <w:sz w:val="24"/>
          <w:szCs w:val="24"/>
          <w:lang w:val="en-US"/>
        </w:rPr>
        <w:t xml:space="preserve">discussion </w:t>
      </w:r>
      <w:r w:rsidR="00051756" w:rsidRPr="00A83167">
        <w:rPr>
          <w:rFonts w:ascii="Georgia" w:hAnsi="Georgia"/>
          <w:sz w:val="24"/>
          <w:szCs w:val="24"/>
          <w:lang w:val="en-US"/>
        </w:rPr>
        <w:t>include,</w:t>
      </w:r>
      <w:r w:rsidR="00C52585" w:rsidRPr="00A83167">
        <w:rPr>
          <w:rFonts w:ascii="Georgia" w:hAnsi="Georgia"/>
          <w:sz w:val="24"/>
          <w:szCs w:val="24"/>
          <w:lang w:val="en-US"/>
        </w:rPr>
        <w:t xml:space="preserve"> but </w:t>
      </w:r>
      <w:r w:rsidR="00051756" w:rsidRPr="00A83167">
        <w:rPr>
          <w:rFonts w:ascii="Georgia" w:hAnsi="Georgia"/>
          <w:sz w:val="24"/>
          <w:szCs w:val="24"/>
          <w:lang w:val="en-US"/>
        </w:rPr>
        <w:t xml:space="preserve">are </w:t>
      </w:r>
      <w:r w:rsidR="00C52585" w:rsidRPr="00A83167">
        <w:rPr>
          <w:rFonts w:ascii="Georgia" w:hAnsi="Georgia"/>
          <w:sz w:val="24"/>
          <w:szCs w:val="24"/>
          <w:lang w:val="en-US"/>
        </w:rPr>
        <w:t>not limited to</w:t>
      </w:r>
      <w:r w:rsidR="00051756" w:rsidRPr="00A83167">
        <w:rPr>
          <w:rFonts w:ascii="Georgia" w:hAnsi="Georgia"/>
          <w:sz w:val="24"/>
          <w:szCs w:val="24"/>
          <w:lang w:val="en-US"/>
        </w:rPr>
        <w:t>,</w:t>
      </w:r>
      <w:r w:rsidR="007D0CA3" w:rsidRPr="00A83167">
        <w:rPr>
          <w:rFonts w:ascii="Georgia" w:hAnsi="Georgia"/>
          <w:sz w:val="24"/>
          <w:szCs w:val="24"/>
          <w:lang w:val="en-US"/>
        </w:rPr>
        <w:t xml:space="preserve"> the following:</w:t>
      </w:r>
    </w:p>
    <w:p w:rsidR="007D0CA3" w:rsidRPr="00A83167" w:rsidRDefault="00225E39" w:rsidP="00D662E5">
      <w:pPr>
        <w:numPr>
          <w:ilvl w:val="0"/>
          <w:numId w:val="2"/>
        </w:numPr>
        <w:spacing w:after="120"/>
        <w:ind w:left="714" w:hanging="357"/>
        <w:rPr>
          <w:rFonts w:ascii="Georgia" w:hAnsi="Georgia"/>
          <w:sz w:val="24"/>
          <w:szCs w:val="24"/>
          <w:lang w:val="en-US"/>
        </w:rPr>
      </w:pPr>
      <w:r w:rsidRPr="00A83167">
        <w:rPr>
          <w:rFonts w:ascii="Georgia" w:hAnsi="Georgia"/>
          <w:sz w:val="24"/>
          <w:szCs w:val="24"/>
          <w:lang w:val="en-US"/>
        </w:rPr>
        <w:t xml:space="preserve">An </w:t>
      </w:r>
      <w:r w:rsidR="007D0CA3" w:rsidRPr="00A83167">
        <w:rPr>
          <w:rFonts w:ascii="Georgia" w:hAnsi="Georgia"/>
          <w:sz w:val="24"/>
          <w:szCs w:val="24"/>
          <w:lang w:val="en-US"/>
        </w:rPr>
        <w:t>interdisciplinary dimension of Comenius’</w:t>
      </w:r>
      <w:r w:rsidRPr="00A83167">
        <w:rPr>
          <w:rFonts w:ascii="Georgia" w:hAnsi="Georgia"/>
          <w:sz w:val="24"/>
          <w:szCs w:val="24"/>
          <w:lang w:val="en-US"/>
        </w:rPr>
        <w:t>s</w:t>
      </w:r>
      <w:r w:rsidR="007D0CA3" w:rsidRPr="00A83167">
        <w:rPr>
          <w:rFonts w:ascii="Georgia" w:hAnsi="Georgia"/>
          <w:sz w:val="24"/>
          <w:szCs w:val="24"/>
          <w:lang w:val="en-US"/>
        </w:rPr>
        <w:t xml:space="preserve"> philosophy and theology;</w:t>
      </w:r>
    </w:p>
    <w:p w:rsidR="007D0CA3" w:rsidRPr="00A83167" w:rsidRDefault="00C76054" w:rsidP="00D662E5">
      <w:pPr>
        <w:numPr>
          <w:ilvl w:val="0"/>
          <w:numId w:val="2"/>
        </w:numPr>
        <w:spacing w:after="120"/>
        <w:ind w:left="714" w:hanging="357"/>
        <w:rPr>
          <w:rFonts w:ascii="Georgia" w:hAnsi="Georgia"/>
          <w:sz w:val="24"/>
          <w:szCs w:val="24"/>
          <w:lang w:val="en-US"/>
        </w:rPr>
      </w:pPr>
      <w:r w:rsidRPr="00A83167">
        <w:rPr>
          <w:rFonts w:ascii="Georgia" w:hAnsi="Georgia"/>
          <w:sz w:val="24"/>
          <w:szCs w:val="24"/>
          <w:lang w:val="en-US"/>
        </w:rPr>
        <w:t>The Natural Sciences in Comenius’</w:t>
      </w:r>
      <w:r w:rsidR="00225E39" w:rsidRPr="00A83167">
        <w:rPr>
          <w:rFonts w:ascii="Georgia" w:hAnsi="Georgia"/>
          <w:sz w:val="24"/>
          <w:szCs w:val="24"/>
          <w:lang w:val="en-US"/>
        </w:rPr>
        <w:t>s</w:t>
      </w:r>
      <w:r w:rsidRPr="00A83167">
        <w:rPr>
          <w:rFonts w:ascii="Georgia" w:hAnsi="Georgia"/>
          <w:sz w:val="24"/>
          <w:szCs w:val="24"/>
          <w:lang w:val="en-US"/>
        </w:rPr>
        <w:t xml:space="preserve"> Heritage;</w:t>
      </w:r>
    </w:p>
    <w:p w:rsidR="00C76054" w:rsidRPr="00A83167" w:rsidRDefault="00C76054" w:rsidP="00D662E5">
      <w:pPr>
        <w:numPr>
          <w:ilvl w:val="0"/>
          <w:numId w:val="2"/>
        </w:numPr>
        <w:spacing w:after="120"/>
        <w:ind w:left="714" w:hanging="357"/>
        <w:rPr>
          <w:rFonts w:ascii="Georgia" w:hAnsi="Georgia"/>
          <w:sz w:val="24"/>
          <w:szCs w:val="24"/>
          <w:lang w:val="en-US"/>
        </w:rPr>
      </w:pPr>
      <w:r w:rsidRPr="00A83167">
        <w:rPr>
          <w:rFonts w:ascii="Georgia" w:hAnsi="Georgia"/>
          <w:sz w:val="24"/>
          <w:szCs w:val="24"/>
          <w:lang w:val="en-US"/>
        </w:rPr>
        <w:t>Comenius’</w:t>
      </w:r>
      <w:r w:rsidR="00225E39" w:rsidRPr="00A83167">
        <w:rPr>
          <w:rFonts w:ascii="Georgia" w:hAnsi="Georgia"/>
          <w:sz w:val="24"/>
          <w:szCs w:val="24"/>
          <w:lang w:val="en-US"/>
        </w:rPr>
        <w:t>s</w:t>
      </w:r>
      <w:r w:rsidRPr="00A83167">
        <w:rPr>
          <w:rFonts w:ascii="Georgia" w:hAnsi="Georgia"/>
          <w:sz w:val="24"/>
          <w:szCs w:val="24"/>
          <w:lang w:val="en-US"/>
        </w:rPr>
        <w:t xml:space="preserve"> interdisciplinary pedagogy;</w:t>
      </w:r>
    </w:p>
    <w:p w:rsidR="00C76054" w:rsidRPr="00A83167" w:rsidRDefault="00C76054" w:rsidP="00D662E5">
      <w:pPr>
        <w:numPr>
          <w:ilvl w:val="0"/>
          <w:numId w:val="2"/>
        </w:numPr>
        <w:spacing w:after="120"/>
        <w:ind w:left="714" w:hanging="357"/>
        <w:rPr>
          <w:rFonts w:ascii="Georgia" w:hAnsi="Georgia"/>
          <w:sz w:val="24"/>
          <w:szCs w:val="24"/>
          <w:lang w:val="en-US"/>
        </w:rPr>
      </w:pPr>
      <w:proofErr w:type="spellStart"/>
      <w:r w:rsidRPr="00A83167">
        <w:rPr>
          <w:rFonts w:ascii="Georgia" w:hAnsi="Georgia"/>
          <w:sz w:val="24"/>
          <w:szCs w:val="24"/>
          <w:lang w:val="en-US"/>
        </w:rPr>
        <w:t>Dmitrij</w:t>
      </w:r>
      <w:proofErr w:type="spellEnd"/>
      <w:r w:rsidRPr="00A83167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A83167">
        <w:rPr>
          <w:rFonts w:ascii="Georgia" w:hAnsi="Georgia"/>
          <w:sz w:val="24"/>
          <w:szCs w:val="24"/>
          <w:lang w:val="en-US"/>
        </w:rPr>
        <w:t>Tschižewskij</w:t>
      </w:r>
      <w:proofErr w:type="spellEnd"/>
      <w:r w:rsidRPr="00A83167">
        <w:rPr>
          <w:rFonts w:ascii="Georgia" w:hAnsi="Georgia"/>
          <w:sz w:val="24"/>
          <w:szCs w:val="24"/>
          <w:lang w:val="en-US"/>
        </w:rPr>
        <w:t xml:space="preserve"> and </w:t>
      </w:r>
      <w:r w:rsidR="00C52585" w:rsidRPr="00A83167">
        <w:rPr>
          <w:rFonts w:ascii="Georgia" w:hAnsi="Georgia"/>
          <w:sz w:val="24"/>
          <w:szCs w:val="24"/>
          <w:lang w:val="en-US"/>
        </w:rPr>
        <w:t xml:space="preserve">interdisciplinary </w:t>
      </w:r>
      <w:r w:rsidR="00051756" w:rsidRPr="00A83167">
        <w:rPr>
          <w:rFonts w:ascii="Georgia" w:hAnsi="Georgia"/>
          <w:sz w:val="24"/>
          <w:szCs w:val="24"/>
          <w:lang w:val="en-US"/>
        </w:rPr>
        <w:t xml:space="preserve">studies in </w:t>
      </w:r>
      <w:r w:rsidR="00C52585" w:rsidRPr="00A83167">
        <w:rPr>
          <w:rFonts w:ascii="Georgia" w:hAnsi="Georgia"/>
          <w:sz w:val="24"/>
          <w:szCs w:val="24"/>
          <w:lang w:val="en-US"/>
        </w:rPr>
        <w:t>the 20</w:t>
      </w:r>
      <w:r w:rsidR="00C52585" w:rsidRPr="00A83167">
        <w:rPr>
          <w:rFonts w:ascii="Georgia" w:hAnsi="Georgia"/>
          <w:sz w:val="24"/>
          <w:szCs w:val="24"/>
          <w:vertAlign w:val="superscript"/>
          <w:lang w:val="en-US"/>
        </w:rPr>
        <w:t>th</w:t>
      </w:r>
      <w:r w:rsidR="00C52585" w:rsidRPr="00A83167">
        <w:rPr>
          <w:rFonts w:ascii="Georgia" w:hAnsi="Georgia"/>
          <w:sz w:val="24"/>
          <w:szCs w:val="24"/>
          <w:lang w:val="en-US"/>
        </w:rPr>
        <w:t xml:space="preserve"> century.</w:t>
      </w:r>
    </w:p>
    <w:p w:rsidR="00D662E5" w:rsidRPr="00C73076" w:rsidRDefault="00D662E5" w:rsidP="007D0CA3">
      <w:pPr>
        <w:rPr>
          <w:rFonts w:ascii="Georgia" w:hAnsi="Georgia"/>
          <w:sz w:val="24"/>
          <w:szCs w:val="24"/>
          <w:lang w:val="en-US"/>
        </w:rPr>
      </w:pPr>
      <w:r w:rsidRPr="00C73076">
        <w:rPr>
          <w:rFonts w:ascii="Georgia" w:hAnsi="Georgia"/>
          <w:b/>
          <w:sz w:val="24"/>
          <w:szCs w:val="24"/>
          <w:lang w:val="en-US"/>
        </w:rPr>
        <w:t>The deadline for applications is May 1, 2016.</w:t>
      </w:r>
      <w:r w:rsidRPr="00C73076">
        <w:rPr>
          <w:rFonts w:ascii="Georgia" w:hAnsi="Georgia"/>
          <w:sz w:val="24"/>
          <w:szCs w:val="24"/>
          <w:lang w:val="en-US"/>
        </w:rPr>
        <w:t xml:space="preserve"> </w:t>
      </w:r>
    </w:p>
    <w:p w:rsidR="00C52585" w:rsidRPr="0041670B" w:rsidRDefault="00C52585" w:rsidP="007D0CA3">
      <w:pPr>
        <w:rPr>
          <w:rFonts w:ascii="Georgia" w:hAnsi="Georgia"/>
          <w:sz w:val="24"/>
          <w:szCs w:val="24"/>
          <w:lang w:val="en-US"/>
        </w:rPr>
      </w:pPr>
      <w:r w:rsidRPr="0041670B">
        <w:rPr>
          <w:rFonts w:ascii="Georgia" w:hAnsi="Georgia"/>
          <w:sz w:val="24"/>
          <w:szCs w:val="24"/>
          <w:lang w:val="en-US"/>
        </w:rPr>
        <w:t xml:space="preserve">A collection of conference </w:t>
      </w:r>
      <w:r w:rsidR="00225E39" w:rsidRPr="0041670B">
        <w:rPr>
          <w:rFonts w:ascii="Georgia" w:hAnsi="Georgia"/>
          <w:sz w:val="24"/>
          <w:szCs w:val="24"/>
          <w:lang w:val="en-US"/>
        </w:rPr>
        <w:t xml:space="preserve">papers </w:t>
      </w:r>
      <w:r w:rsidRPr="0041670B">
        <w:rPr>
          <w:rFonts w:ascii="Georgia" w:hAnsi="Georgia"/>
          <w:sz w:val="24"/>
          <w:szCs w:val="24"/>
          <w:lang w:val="en-US"/>
        </w:rPr>
        <w:t>is expected to be published after the seminar.</w:t>
      </w:r>
    </w:p>
    <w:p w:rsidR="00C52585" w:rsidRPr="0041670B" w:rsidRDefault="00C52585" w:rsidP="007D0CA3">
      <w:pPr>
        <w:rPr>
          <w:rFonts w:ascii="Georgia" w:hAnsi="Georgia"/>
          <w:sz w:val="24"/>
          <w:szCs w:val="24"/>
          <w:lang w:val="en-US"/>
        </w:rPr>
      </w:pPr>
      <w:r w:rsidRPr="0041670B">
        <w:rPr>
          <w:rFonts w:ascii="Georgia" w:hAnsi="Georgia"/>
          <w:sz w:val="24"/>
          <w:szCs w:val="24"/>
          <w:lang w:val="en-US"/>
        </w:rPr>
        <w:t>Organizing Committee:</w:t>
      </w:r>
    </w:p>
    <w:p w:rsidR="00C52585" w:rsidRPr="00C52585" w:rsidRDefault="00C52585" w:rsidP="00C52585">
      <w:pPr>
        <w:spacing w:after="0"/>
        <w:rPr>
          <w:rFonts w:ascii="Georgia" w:hAnsi="Georgia"/>
          <w:sz w:val="20"/>
          <w:szCs w:val="20"/>
          <w:lang w:val="en-US"/>
        </w:rPr>
      </w:pPr>
      <w:proofErr w:type="spellStart"/>
      <w:r w:rsidRPr="00C52585">
        <w:rPr>
          <w:rFonts w:ascii="Georgia" w:hAnsi="Georgia"/>
          <w:sz w:val="20"/>
          <w:szCs w:val="20"/>
          <w:lang w:val="en-US"/>
        </w:rPr>
        <w:t>Andrzej</w:t>
      </w:r>
      <w:proofErr w:type="spellEnd"/>
      <w:r w:rsidRPr="00C52585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Pr="00C52585">
        <w:rPr>
          <w:rFonts w:ascii="Georgia" w:hAnsi="Georgia"/>
          <w:sz w:val="20"/>
          <w:szCs w:val="20"/>
          <w:lang w:val="en-US"/>
        </w:rPr>
        <w:t>Borkowski</w:t>
      </w:r>
      <w:proofErr w:type="spellEnd"/>
      <w:r w:rsidRPr="00C52585">
        <w:rPr>
          <w:rFonts w:ascii="Georgia" w:hAnsi="Georgia"/>
          <w:sz w:val="20"/>
          <w:szCs w:val="20"/>
          <w:lang w:val="en-US"/>
        </w:rPr>
        <w:t xml:space="preserve"> (Head of the Committee)</w:t>
      </w:r>
    </w:p>
    <w:p w:rsidR="00C52585" w:rsidRPr="00C52585" w:rsidRDefault="00C52585" w:rsidP="00C52585">
      <w:pPr>
        <w:spacing w:after="0"/>
        <w:rPr>
          <w:rFonts w:ascii="Georgia" w:hAnsi="Georgia"/>
          <w:sz w:val="20"/>
          <w:szCs w:val="20"/>
        </w:rPr>
      </w:pPr>
      <w:r w:rsidRPr="00C52585">
        <w:rPr>
          <w:rFonts w:ascii="Georgia" w:hAnsi="Georgia"/>
          <w:sz w:val="20"/>
          <w:szCs w:val="20"/>
        </w:rPr>
        <w:t>Oksana Blashkiv (Siedlce)</w:t>
      </w:r>
    </w:p>
    <w:p w:rsidR="00C52585" w:rsidRPr="0042232F" w:rsidRDefault="00C52585" w:rsidP="00C52585">
      <w:pPr>
        <w:spacing w:after="0"/>
        <w:rPr>
          <w:rFonts w:ascii="Georgia" w:hAnsi="Georgia"/>
          <w:sz w:val="20"/>
          <w:szCs w:val="20"/>
        </w:rPr>
      </w:pPr>
      <w:r w:rsidRPr="0042232F">
        <w:rPr>
          <w:rFonts w:ascii="Georgia" w:hAnsi="Georgia"/>
          <w:sz w:val="20"/>
          <w:szCs w:val="20"/>
        </w:rPr>
        <w:t xml:space="preserve">Swietlana Marczukowa (Sankt-Petersburg) </w:t>
      </w:r>
    </w:p>
    <w:p w:rsidR="00C52585" w:rsidRPr="0042232F" w:rsidRDefault="00C52585" w:rsidP="00C52585">
      <w:pPr>
        <w:spacing w:after="0"/>
        <w:rPr>
          <w:rFonts w:ascii="Georgia" w:hAnsi="Georgia"/>
          <w:sz w:val="20"/>
          <w:szCs w:val="20"/>
        </w:rPr>
      </w:pPr>
      <w:r w:rsidRPr="0042232F">
        <w:rPr>
          <w:rFonts w:ascii="Georgia" w:hAnsi="Georgia"/>
          <w:sz w:val="20"/>
          <w:szCs w:val="20"/>
        </w:rPr>
        <w:t>Danuta Szymonik (Siedlce)</w:t>
      </w:r>
    </w:p>
    <w:p w:rsidR="00C52585" w:rsidRPr="0042232F" w:rsidRDefault="00C52585" w:rsidP="00C52585">
      <w:pPr>
        <w:spacing w:after="0"/>
        <w:rPr>
          <w:rFonts w:ascii="Georgia" w:hAnsi="Georgia"/>
          <w:sz w:val="20"/>
          <w:szCs w:val="20"/>
        </w:rPr>
      </w:pPr>
      <w:r w:rsidRPr="0042232F">
        <w:rPr>
          <w:rFonts w:ascii="Georgia" w:hAnsi="Georgia"/>
          <w:sz w:val="20"/>
          <w:szCs w:val="20"/>
        </w:rPr>
        <w:t>Eleonora Musznikowa (Sankt-Petersburg)</w:t>
      </w:r>
    </w:p>
    <w:p w:rsidR="00C52585" w:rsidRPr="0042232F" w:rsidRDefault="00C52585" w:rsidP="00C52585">
      <w:pPr>
        <w:spacing w:after="0"/>
        <w:rPr>
          <w:rFonts w:ascii="Georgia" w:hAnsi="Georgia"/>
          <w:sz w:val="20"/>
          <w:szCs w:val="20"/>
          <w:lang w:val="de-DE"/>
        </w:rPr>
      </w:pPr>
      <w:r w:rsidRPr="0042232F">
        <w:rPr>
          <w:rFonts w:ascii="Georgia" w:hAnsi="Georgia"/>
          <w:sz w:val="20"/>
          <w:szCs w:val="20"/>
          <w:lang w:val="de-DE"/>
        </w:rPr>
        <w:t xml:space="preserve">Manfred Richter (Berlin) </w:t>
      </w:r>
    </w:p>
    <w:p w:rsidR="00C52585" w:rsidRPr="00C52585" w:rsidRDefault="00C52585" w:rsidP="00C52585">
      <w:pPr>
        <w:spacing w:after="0"/>
        <w:rPr>
          <w:rFonts w:ascii="Georgia" w:hAnsi="Georgia"/>
          <w:sz w:val="20"/>
          <w:szCs w:val="20"/>
        </w:rPr>
      </w:pPr>
    </w:p>
    <w:p w:rsidR="00C52585" w:rsidRPr="00C52585" w:rsidRDefault="00C52585" w:rsidP="00C52585">
      <w:pPr>
        <w:spacing w:after="0"/>
        <w:rPr>
          <w:rFonts w:ascii="Georgia" w:hAnsi="Georgia"/>
          <w:sz w:val="20"/>
          <w:szCs w:val="20"/>
        </w:rPr>
      </w:pPr>
    </w:p>
    <w:p w:rsidR="00C52585" w:rsidRPr="00D662E5" w:rsidRDefault="00C52585" w:rsidP="00C52585">
      <w:pPr>
        <w:spacing w:after="0"/>
        <w:rPr>
          <w:rFonts w:ascii="Georgia" w:hAnsi="Georgia"/>
          <w:sz w:val="20"/>
          <w:szCs w:val="20"/>
          <w:lang w:val="en-US"/>
        </w:rPr>
      </w:pPr>
      <w:r w:rsidRPr="00D662E5">
        <w:rPr>
          <w:rFonts w:ascii="Georgia" w:hAnsi="Georgia"/>
          <w:sz w:val="20"/>
          <w:szCs w:val="20"/>
          <w:lang w:val="en-US"/>
        </w:rPr>
        <w:t xml:space="preserve">Secretary: Maria </w:t>
      </w:r>
      <w:proofErr w:type="spellStart"/>
      <w:r w:rsidRPr="00D662E5">
        <w:rPr>
          <w:rFonts w:ascii="Georgia" w:hAnsi="Georgia"/>
          <w:sz w:val="20"/>
          <w:szCs w:val="20"/>
          <w:lang w:val="en-US"/>
        </w:rPr>
        <w:t>Długołęcka-Pietrzak</w:t>
      </w:r>
      <w:proofErr w:type="spellEnd"/>
      <w:r w:rsidRPr="00D662E5">
        <w:rPr>
          <w:rFonts w:ascii="Georgia" w:hAnsi="Georgia"/>
          <w:sz w:val="20"/>
          <w:szCs w:val="20"/>
          <w:lang w:val="en-US"/>
        </w:rPr>
        <w:t xml:space="preserve"> </w:t>
      </w:r>
    </w:p>
    <w:p w:rsidR="00C52585" w:rsidRPr="00D662E5" w:rsidRDefault="00C52585" w:rsidP="007D0CA3">
      <w:pPr>
        <w:rPr>
          <w:rFonts w:ascii="Georgia" w:hAnsi="Georgia"/>
          <w:sz w:val="28"/>
          <w:szCs w:val="28"/>
          <w:lang w:val="en-US"/>
        </w:rPr>
      </w:pPr>
    </w:p>
    <w:p w:rsidR="00C76054" w:rsidRPr="00D662E5" w:rsidRDefault="00C76054" w:rsidP="007D0CA3">
      <w:pPr>
        <w:rPr>
          <w:rFonts w:ascii="Georgia" w:hAnsi="Georgia"/>
          <w:sz w:val="28"/>
          <w:szCs w:val="28"/>
          <w:lang w:val="en-US"/>
        </w:rPr>
      </w:pPr>
    </w:p>
    <w:p w:rsidR="00A83167" w:rsidRDefault="00A83167" w:rsidP="00521B68">
      <w:pPr>
        <w:jc w:val="center"/>
        <w:rPr>
          <w:rFonts w:ascii="Georgia" w:hAnsi="Georgia"/>
          <w:sz w:val="28"/>
          <w:szCs w:val="28"/>
          <w:lang w:val="en-US"/>
        </w:rPr>
      </w:pPr>
    </w:p>
    <w:p w:rsidR="00A83167" w:rsidRDefault="00A83167" w:rsidP="00521B68">
      <w:pPr>
        <w:jc w:val="center"/>
        <w:rPr>
          <w:rFonts w:ascii="Georgia" w:hAnsi="Georgia"/>
          <w:sz w:val="28"/>
          <w:szCs w:val="28"/>
          <w:lang w:val="en-US"/>
        </w:rPr>
      </w:pPr>
    </w:p>
    <w:p w:rsidR="0041670B" w:rsidRDefault="0041670B" w:rsidP="00521B68">
      <w:pPr>
        <w:jc w:val="center"/>
        <w:rPr>
          <w:rFonts w:ascii="Georgia" w:hAnsi="Georgia"/>
          <w:sz w:val="28"/>
          <w:szCs w:val="28"/>
          <w:lang w:val="en-US"/>
        </w:rPr>
      </w:pPr>
    </w:p>
    <w:p w:rsidR="00D662E5" w:rsidRDefault="00D662E5" w:rsidP="00521B68">
      <w:pPr>
        <w:jc w:val="center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lastRenderedPageBreak/>
        <w:t>A</w:t>
      </w:r>
      <w:r w:rsidRPr="00D662E5">
        <w:rPr>
          <w:rFonts w:ascii="Georgia" w:hAnsi="Georgia"/>
          <w:sz w:val="28"/>
          <w:szCs w:val="28"/>
          <w:lang w:val="en-US"/>
        </w:rPr>
        <w:t>pplication Form</w:t>
      </w:r>
    </w:p>
    <w:p w:rsidR="00D662E5" w:rsidRPr="00D662E5" w:rsidRDefault="00117746" w:rsidP="00117746">
      <w:pPr>
        <w:spacing w:after="0"/>
        <w:jc w:val="center"/>
        <w:rPr>
          <w:rFonts w:ascii="Georgia" w:hAnsi="Georgia"/>
          <w:b/>
          <w:sz w:val="28"/>
          <w:szCs w:val="28"/>
          <w:lang w:val="en-US"/>
        </w:rPr>
      </w:pPr>
      <w:r w:rsidRPr="00D662E5">
        <w:rPr>
          <w:rFonts w:ascii="Georgia" w:hAnsi="Georgia"/>
          <w:b/>
          <w:sz w:val="28"/>
          <w:szCs w:val="28"/>
          <w:lang w:val="en-US"/>
        </w:rPr>
        <w:t xml:space="preserve"> </w:t>
      </w:r>
      <w:r w:rsidR="00D662E5" w:rsidRPr="00D662E5">
        <w:rPr>
          <w:rFonts w:ascii="Georgia" w:hAnsi="Georgia"/>
          <w:b/>
          <w:sz w:val="28"/>
          <w:szCs w:val="28"/>
          <w:lang w:val="en-US"/>
        </w:rPr>
        <w:t xml:space="preserve">“Comenius and the Problems of Interdisciplinary </w:t>
      </w:r>
      <w:r w:rsidR="00D662E5">
        <w:rPr>
          <w:rFonts w:ascii="Georgia" w:hAnsi="Georgia"/>
          <w:b/>
          <w:sz w:val="28"/>
          <w:szCs w:val="28"/>
          <w:lang w:val="en-US"/>
        </w:rPr>
        <w:t>Knowledge</w:t>
      </w:r>
      <w:r w:rsidR="00D662E5" w:rsidRPr="00D662E5">
        <w:rPr>
          <w:rFonts w:ascii="Georgia" w:hAnsi="Georgia"/>
          <w:b/>
          <w:sz w:val="28"/>
          <w:szCs w:val="28"/>
          <w:lang w:val="en-US"/>
        </w:rPr>
        <w:t xml:space="preserve">: </w:t>
      </w:r>
    </w:p>
    <w:p w:rsidR="00D662E5" w:rsidRPr="00D662E5" w:rsidRDefault="00D662E5" w:rsidP="00117746">
      <w:pPr>
        <w:spacing w:after="0"/>
        <w:jc w:val="center"/>
        <w:rPr>
          <w:rFonts w:ascii="Georgia" w:hAnsi="Georgia"/>
          <w:b/>
          <w:sz w:val="28"/>
          <w:szCs w:val="28"/>
          <w:lang w:val="en-US"/>
        </w:rPr>
      </w:pPr>
      <w:r w:rsidRPr="00D662E5">
        <w:rPr>
          <w:rFonts w:ascii="Georgia" w:hAnsi="Georgia"/>
          <w:b/>
          <w:sz w:val="28"/>
          <w:szCs w:val="28"/>
          <w:lang w:val="en-US"/>
        </w:rPr>
        <w:t>the Dialogue of the 17</w:t>
      </w:r>
      <w:r w:rsidRPr="00D662E5">
        <w:rPr>
          <w:rFonts w:ascii="Georgia" w:hAnsi="Georgia"/>
          <w:b/>
          <w:sz w:val="28"/>
          <w:szCs w:val="28"/>
          <w:vertAlign w:val="superscript"/>
          <w:lang w:val="en-US"/>
        </w:rPr>
        <w:t>th</w:t>
      </w:r>
      <w:r w:rsidRPr="00D662E5">
        <w:rPr>
          <w:rFonts w:ascii="Georgia" w:hAnsi="Georgia"/>
          <w:b/>
          <w:sz w:val="28"/>
          <w:szCs w:val="28"/>
          <w:lang w:val="en-US"/>
        </w:rPr>
        <w:t xml:space="preserve">  and the 21</w:t>
      </w:r>
      <w:r w:rsidRPr="00D662E5">
        <w:rPr>
          <w:rFonts w:ascii="Georgia" w:hAnsi="Georgia"/>
          <w:b/>
          <w:sz w:val="28"/>
          <w:szCs w:val="28"/>
          <w:vertAlign w:val="superscript"/>
          <w:lang w:val="en-US"/>
        </w:rPr>
        <w:t>st</w:t>
      </w:r>
      <w:r w:rsidRPr="00D662E5">
        <w:rPr>
          <w:rFonts w:ascii="Georgia" w:hAnsi="Georgia"/>
          <w:b/>
          <w:sz w:val="28"/>
          <w:szCs w:val="28"/>
          <w:lang w:val="en-US"/>
        </w:rPr>
        <w:t xml:space="preserve"> Century”</w:t>
      </w:r>
    </w:p>
    <w:p w:rsidR="00D662E5" w:rsidRDefault="00D662E5" w:rsidP="00D662E5">
      <w:pPr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US"/>
        </w:rPr>
        <w:t xml:space="preserve">to be held </w:t>
      </w:r>
      <w:r w:rsidRPr="00D662E5">
        <w:rPr>
          <w:rFonts w:ascii="Georgia" w:hAnsi="Georgia"/>
          <w:b/>
          <w:sz w:val="28"/>
          <w:szCs w:val="28"/>
          <w:lang w:val="en-US"/>
        </w:rPr>
        <w:t xml:space="preserve">June 2-3, 2016 </w:t>
      </w:r>
    </w:p>
    <w:p w:rsidR="00D662E5" w:rsidRPr="00D662E5" w:rsidRDefault="00D662E5" w:rsidP="00D662E5">
      <w:pPr>
        <w:jc w:val="center"/>
        <w:rPr>
          <w:rFonts w:ascii="Georgia" w:eastAsia="Times New Roman" w:hAnsi="Georgia" w:cs="Arial"/>
          <w:lang w:eastAsia="pl-PL"/>
        </w:rPr>
      </w:pPr>
      <w:r w:rsidRPr="00D662E5">
        <w:rPr>
          <w:rFonts w:ascii="Georgia" w:hAnsi="Georgia"/>
          <w:sz w:val="28"/>
          <w:szCs w:val="28"/>
        </w:rPr>
        <w:t>in Siedlce (</w:t>
      </w:r>
      <w:r w:rsidRPr="00D662E5">
        <w:rPr>
          <w:rFonts w:ascii="Georgia" w:eastAsia="Times New Roman" w:hAnsi="Georgia" w:cs="Arial"/>
          <w:lang w:eastAsia="pl-PL"/>
        </w:rPr>
        <w:t>Wersal Siedlecki, 08-110 Siedlce, ul. Ł</w:t>
      </w:r>
      <w:r w:rsidRPr="0042232F">
        <w:rPr>
          <w:rFonts w:ascii="Georgia" w:eastAsia="Times New Roman" w:hAnsi="Georgia" w:cs="Arial"/>
          <w:lang w:eastAsia="pl-PL"/>
        </w:rPr>
        <w:t>ukowska</w:t>
      </w:r>
      <w:r w:rsidRPr="00D662E5">
        <w:rPr>
          <w:rFonts w:ascii="Georgia" w:eastAsia="Times New Roman" w:hAnsi="Georgia" w:cs="Arial"/>
          <w:lang w:eastAsia="pl-PL"/>
        </w:rPr>
        <w:t xml:space="preserve"> 74</w:t>
      </w:r>
      <w:r>
        <w:rPr>
          <w:rFonts w:ascii="Georgia" w:eastAsia="Times New Roman" w:hAnsi="Georgia" w:cs="Arial"/>
          <w:lang w:eastAsia="pl-PL"/>
        </w:rPr>
        <w:t>)</w:t>
      </w:r>
    </w:p>
    <w:p w:rsidR="00D662E5" w:rsidRPr="001E593D" w:rsidRDefault="00726A2C" w:rsidP="00D662E5">
      <w:pPr>
        <w:pStyle w:val="NoSpacing"/>
        <w:rPr>
          <w:rFonts w:ascii="Georgia" w:hAnsi="Georgia"/>
          <w:lang w:val="en-US" w:eastAsia="pl-PL"/>
        </w:rPr>
      </w:pPr>
      <w:r w:rsidRPr="001E593D">
        <w:rPr>
          <w:rFonts w:ascii="Georgia" w:hAnsi="Georgia"/>
          <w:lang w:val="en-US" w:eastAsia="pl-PL"/>
        </w:rPr>
        <w:t>Name, Surname</w:t>
      </w:r>
      <w:r w:rsidR="00D662E5" w:rsidRPr="001E593D">
        <w:rPr>
          <w:rFonts w:ascii="Georgia" w:hAnsi="Georgia"/>
          <w:lang w:val="en-US" w:eastAsia="pl-PL"/>
        </w:rPr>
        <w:t>:…………………………</w:t>
      </w:r>
      <w:r w:rsidRPr="001E593D">
        <w:rPr>
          <w:rFonts w:ascii="Georgia" w:hAnsi="Georgia"/>
          <w:lang w:val="en-US" w:eastAsia="pl-PL"/>
        </w:rPr>
        <w:t>…..……………………………………………….......</w:t>
      </w:r>
    </w:p>
    <w:p w:rsidR="00D662E5" w:rsidRPr="00726A2C" w:rsidRDefault="001E593D" w:rsidP="00D662E5">
      <w:pPr>
        <w:pStyle w:val="NoSpacing"/>
        <w:rPr>
          <w:rFonts w:ascii="Georgia" w:hAnsi="Georgia"/>
          <w:lang w:val="en-US" w:eastAsia="pl-PL"/>
        </w:rPr>
      </w:pPr>
      <w:r>
        <w:rPr>
          <w:rFonts w:ascii="Georgia" w:hAnsi="Georgia"/>
          <w:lang w:val="en-US" w:eastAsia="pl-PL"/>
        </w:rPr>
        <w:t>Title (Mr./Ms</w:t>
      </w:r>
      <w:r w:rsidR="00726A2C" w:rsidRPr="00726A2C">
        <w:rPr>
          <w:rFonts w:ascii="Georgia" w:hAnsi="Georgia"/>
          <w:lang w:val="en-US" w:eastAsia="pl-PL"/>
        </w:rPr>
        <w:t>./Dr./Prof.)</w:t>
      </w:r>
      <w:r w:rsidR="00D662E5" w:rsidRPr="00726A2C">
        <w:rPr>
          <w:rFonts w:ascii="Georgia" w:hAnsi="Georgia"/>
          <w:lang w:val="en-US" w:eastAsia="pl-PL"/>
        </w:rPr>
        <w:t xml:space="preserve">: …………………...…………………………………………...... </w:t>
      </w:r>
    </w:p>
    <w:p w:rsidR="00D662E5" w:rsidRPr="00726A2C" w:rsidRDefault="00726A2C" w:rsidP="00D662E5">
      <w:pPr>
        <w:pStyle w:val="NoSpacing"/>
        <w:rPr>
          <w:rFonts w:ascii="Georgia" w:hAnsi="Georgia"/>
          <w:lang w:val="en-US" w:eastAsia="pl-PL"/>
        </w:rPr>
      </w:pPr>
      <w:r w:rsidRPr="00726A2C">
        <w:rPr>
          <w:rFonts w:ascii="Georgia" w:hAnsi="Georgia"/>
          <w:lang w:val="en-US" w:eastAsia="pl-PL"/>
        </w:rPr>
        <w:t>Affiliation</w:t>
      </w:r>
      <w:r w:rsidR="00D662E5" w:rsidRPr="00726A2C">
        <w:rPr>
          <w:rFonts w:ascii="Georgia" w:hAnsi="Georgia"/>
          <w:lang w:val="en-US" w:eastAsia="pl-PL"/>
        </w:rPr>
        <w:t>: ………………………………………………………………</w:t>
      </w:r>
      <w:r>
        <w:rPr>
          <w:rFonts w:ascii="Georgia" w:hAnsi="Georgia"/>
          <w:lang w:val="en-US" w:eastAsia="pl-PL"/>
        </w:rPr>
        <w:t>….</w:t>
      </w:r>
      <w:r w:rsidR="00D662E5" w:rsidRPr="00726A2C">
        <w:rPr>
          <w:rFonts w:ascii="Georgia" w:hAnsi="Georgia"/>
          <w:lang w:val="en-US" w:eastAsia="pl-PL"/>
        </w:rPr>
        <w:t>………………............</w:t>
      </w:r>
    </w:p>
    <w:p w:rsidR="00D662E5" w:rsidRPr="00726A2C" w:rsidRDefault="00726A2C" w:rsidP="00D662E5">
      <w:pPr>
        <w:pStyle w:val="NoSpacing"/>
        <w:rPr>
          <w:rFonts w:ascii="Georgia" w:hAnsi="Georgia"/>
          <w:lang w:val="en-US" w:eastAsia="pl-PL"/>
        </w:rPr>
      </w:pPr>
      <w:r w:rsidRPr="00726A2C">
        <w:rPr>
          <w:rFonts w:ascii="Georgia" w:hAnsi="Georgia"/>
          <w:lang w:val="en-US" w:eastAsia="pl-PL"/>
        </w:rPr>
        <w:t>Paper</w:t>
      </w:r>
      <w:r w:rsidR="00D662E5" w:rsidRPr="00726A2C">
        <w:rPr>
          <w:rFonts w:ascii="Georgia" w:hAnsi="Georgia"/>
          <w:lang w:val="en-US" w:eastAsia="pl-PL"/>
        </w:rPr>
        <w:t>: ………………………………….…………………………………</w:t>
      </w:r>
      <w:r>
        <w:rPr>
          <w:rFonts w:ascii="Georgia" w:hAnsi="Georgia"/>
          <w:lang w:val="en-US" w:eastAsia="pl-PL"/>
        </w:rPr>
        <w:t>……….</w:t>
      </w:r>
      <w:r w:rsidR="00D662E5" w:rsidRPr="00726A2C">
        <w:rPr>
          <w:rFonts w:ascii="Georgia" w:hAnsi="Georgia"/>
          <w:lang w:val="en-US" w:eastAsia="pl-PL"/>
        </w:rPr>
        <w:t>…………............</w:t>
      </w:r>
    </w:p>
    <w:p w:rsidR="00D662E5" w:rsidRPr="00726A2C" w:rsidRDefault="00D662E5" w:rsidP="00D662E5">
      <w:pPr>
        <w:pStyle w:val="NoSpacing"/>
        <w:rPr>
          <w:rFonts w:ascii="Georgia" w:hAnsi="Georgia"/>
          <w:lang w:val="en-US" w:eastAsia="pl-PL"/>
        </w:rPr>
      </w:pPr>
    </w:p>
    <w:p w:rsidR="00D662E5" w:rsidRPr="00726A2C" w:rsidRDefault="00726A2C" w:rsidP="00D662E5">
      <w:pPr>
        <w:pStyle w:val="NoSpacing"/>
        <w:rPr>
          <w:rFonts w:ascii="Georgia" w:hAnsi="Georgia"/>
          <w:lang w:val="en-US" w:eastAsia="pl-PL"/>
        </w:rPr>
      </w:pPr>
      <w:r w:rsidRPr="00726A2C">
        <w:rPr>
          <w:rFonts w:ascii="Georgia" w:hAnsi="Georgia"/>
          <w:lang w:val="en-US" w:eastAsia="pl-PL"/>
        </w:rPr>
        <w:t>Mobile phone</w:t>
      </w:r>
      <w:r w:rsidR="00D662E5" w:rsidRPr="00726A2C">
        <w:rPr>
          <w:rFonts w:ascii="Georgia" w:hAnsi="Georgia"/>
          <w:lang w:val="en-US" w:eastAsia="pl-PL"/>
        </w:rPr>
        <w:t>: …………………</w:t>
      </w:r>
      <w:r>
        <w:rPr>
          <w:rFonts w:ascii="Georgia" w:hAnsi="Georgia"/>
          <w:lang w:val="en-US" w:eastAsia="pl-PL"/>
        </w:rPr>
        <w:t>…………….</w:t>
      </w:r>
      <w:r w:rsidR="00D662E5" w:rsidRPr="00726A2C">
        <w:rPr>
          <w:rFonts w:ascii="Georgia" w:hAnsi="Georgia"/>
          <w:lang w:val="en-US" w:eastAsia="pl-PL"/>
        </w:rPr>
        <w:t>……………………………………………............</w:t>
      </w:r>
    </w:p>
    <w:p w:rsidR="00D662E5" w:rsidRPr="00726A2C" w:rsidRDefault="00726A2C" w:rsidP="00D662E5">
      <w:pPr>
        <w:pStyle w:val="NoSpacing"/>
        <w:rPr>
          <w:rFonts w:ascii="Georgia" w:hAnsi="Georgia"/>
          <w:lang w:val="en-US" w:eastAsia="pl-PL"/>
        </w:rPr>
      </w:pPr>
      <w:r>
        <w:rPr>
          <w:rFonts w:ascii="Georgia" w:hAnsi="Georgia"/>
          <w:lang w:val="en-US" w:eastAsia="pl-PL"/>
        </w:rPr>
        <w:t>E</w:t>
      </w:r>
      <w:r w:rsidRPr="00726A2C">
        <w:rPr>
          <w:rFonts w:ascii="Georgia" w:hAnsi="Georgia"/>
          <w:lang w:val="en-US" w:eastAsia="pl-PL"/>
        </w:rPr>
        <w:t>-mail</w:t>
      </w:r>
      <w:r w:rsidR="00D662E5" w:rsidRPr="00726A2C">
        <w:rPr>
          <w:rFonts w:ascii="Georgia" w:hAnsi="Georgia"/>
          <w:lang w:val="en-US" w:eastAsia="pl-PL"/>
        </w:rPr>
        <w:t>: ……………………………………………………………</w:t>
      </w:r>
      <w:r>
        <w:rPr>
          <w:rFonts w:ascii="Georgia" w:hAnsi="Georgia"/>
          <w:lang w:val="en-US" w:eastAsia="pl-PL"/>
        </w:rPr>
        <w:t>……………..</w:t>
      </w:r>
      <w:r w:rsidR="00D662E5" w:rsidRPr="00726A2C">
        <w:rPr>
          <w:rFonts w:ascii="Georgia" w:hAnsi="Georgia"/>
          <w:lang w:val="en-US" w:eastAsia="pl-PL"/>
        </w:rPr>
        <w:t>…………..............</w:t>
      </w:r>
    </w:p>
    <w:p w:rsidR="00D662E5" w:rsidRPr="00726A2C" w:rsidRDefault="00726A2C" w:rsidP="00D662E5">
      <w:pPr>
        <w:pStyle w:val="NoSpacing"/>
        <w:rPr>
          <w:rFonts w:ascii="Georgia" w:hAnsi="Georgia"/>
          <w:lang w:val="en-US" w:eastAsia="pl-PL"/>
        </w:rPr>
      </w:pPr>
      <w:r w:rsidRPr="00726A2C">
        <w:rPr>
          <w:rFonts w:ascii="Georgia" w:hAnsi="Georgia"/>
          <w:lang w:val="en-US" w:eastAsia="pl-PL"/>
        </w:rPr>
        <w:t>Correspondence address</w:t>
      </w:r>
      <w:r w:rsidR="00D662E5" w:rsidRPr="00726A2C">
        <w:rPr>
          <w:rFonts w:ascii="Georgia" w:hAnsi="Georgia"/>
          <w:lang w:val="en-US" w:eastAsia="pl-PL"/>
        </w:rPr>
        <w:t>: ……………………………………………………………..............</w:t>
      </w:r>
    </w:p>
    <w:p w:rsidR="00117746" w:rsidRPr="00117746" w:rsidRDefault="00117746" w:rsidP="00117746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117746" w:rsidRPr="00117746" w:rsidRDefault="00117746" w:rsidP="00117746">
      <w:pPr>
        <w:pStyle w:val="NoSpacing"/>
        <w:rPr>
          <w:rFonts w:ascii="Georgia" w:hAnsi="Georgia"/>
          <w:lang w:val="en-US" w:eastAsia="pl-PL"/>
        </w:rPr>
      </w:pPr>
      <w:r w:rsidRPr="00117746">
        <w:rPr>
          <w:rFonts w:ascii="Georgia" w:hAnsi="Georgia"/>
          <w:sz w:val="24"/>
          <w:szCs w:val="24"/>
          <w:lang w:val="en-US"/>
        </w:rPr>
        <w:t xml:space="preserve">Application Forms are to be sent to </w:t>
      </w:r>
      <w:hyperlink r:id="rId5" w:history="1">
        <w:r w:rsidRPr="00117746">
          <w:rPr>
            <w:rStyle w:val="Hipercze"/>
            <w:rFonts w:ascii="Georgia" w:hAnsi="Georgia"/>
            <w:sz w:val="24"/>
            <w:szCs w:val="24"/>
            <w:lang w:val="en-US"/>
          </w:rPr>
          <w:t>ikribl@wp.pl</w:t>
        </w:r>
      </w:hyperlink>
      <w:r w:rsidRPr="00117746">
        <w:rPr>
          <w:rFonts w:ascii="Georgia" w:hAnsi="Georgia"/>
          <w:sz w:val="24"/>
          <w:szCs w:val="24"/>
          <w:lang w:val="en-US"/>
        </w:rPr>
        <w:t xml:space="preserve"> by </w:t>
      </w:r>
      <w:r w:rsidRPr="00117746">
        <w:rPr>
          <w:rFonts w:ascii="Georgia" w:hAnsi="Georgia"/>
          <w:sz w:val="28"/>
          <w:szCs w:val="28"/>
          <w:lang w:val="en-US"/>
        </w:rPr>
        <w:t>May 1, 2016.</w:t>
      </w:r>
    </w:p>
    <w:p w:rsidR="00D662E5" w:rsidRPr="00117746" w:rsidRDefault="00D662E5" w:rsidP="00D662E5">
      <w:pPr>
        <w:pStyle w:val="NoSpacing"/>
        <w:rPr>
          <w:rFonts w:ascii="Georgia" w:hAnsi="Georgia"/>
          <w:sz w:val="21"/>
          <w:szCs w:val="21"/>
          <w:lang w:val="en-US" w:eastAsia="pl-PL"/>
        </w:rPr>
      </w:pPr>
    </w:p>
    <w:p w:rsidR="00D662E5" w:rsidRPr="00117746" w:rsidRDefault="00726A2C" w:rsidP="00D662E5">
      <w:pPr>
        <w:pStyle w:val="NoSpacing"/>
        <w:rPr>
          <w:rFonts w:ascii="Georgia" w:hAnsi="Georgia"/>
          <w:lang w:val="en-US" w:eastAsia="pl-PL"/>
        </w:rPr>
      </w:pPr>
      <w:r w:rsidRPr="00117746">
        <w:rPr>
          <w:rFonts w:ascii="Georgia" w:hAnsi="Georgia"/>
          <w:b/>
          <w:lang w:val="en-US" w:eastAsia="pl-PL"/>
        </w:rPr>
        <w:t>Registrat</w:t>
      </w:r>
      <w:r w:rsidR="00117746" w:rsidRPr="00117746">
        <w:rPr>
          <w:rFonts w:ascii="Georgia" w:hAnsi="Georgia"/>
          <w:b/>
          <w:lang w:val="en-US" w:eastAsia="pl-PL"/>
        </w:rPr>
        <w:t>ion F</w:t>
      </w:r>
      <w:r w:rsidRPr="00117746">
        <w:rPr>
          <w:rFonts w:ascii="Georgia" w:hAnsi="Georgia"/>
          <w:b/>
          <w:lang w:val="en-US" w:eastAsia="pl-PL"/>
        </w:rPr>
        <w:t>ee:</w:t>
      </w:r>
      <w:r w:rsidR="00D662E5" w:rsidRPr="00117746">
        <w:rPr>
          <w:rFonts w:ascii="Georgia" w:hAnsi="Georgia"/>
          <w:b/>
          <w:lang w:val="en-US" w:eastAsia="pl-PL"/>
        </w:rPr>
        <w:t xml:space="preserve"> 85 euro</w:t>
      </w:r>
      <w:r w:rsidRPr="00117746">
        <w:rPr>
          <w:rFonts w:ascii="Georgia" w:hAnsi="Georgia"/>
          <w:lang w:val="en-US" w:eastAsia="pl-PL"/>
        </w:rPr>
        <w:t xml:space="preserve"> (meals and publication</w:t>
      </w:r>
      <w:r w:rsidR="00D662E5" w:rsidRPr="00117746">
        <w:rPr>
          <w:rFonts w:ascii="Georgia" w:hAnsi="Georgia"/>
          <w:lang w:val="en-US" w:eastAsia="pl-PL"/>
        </w:rPr>
        <w:t>)</w:t>
      </w:r>
    </w:p>
    <w:p w:rsidR="00726A2C" w:rsidRPr="00117746" w:rsidRDefault="00726A2C" w:rsidP="00726A2C">
      <w:pPr>
        <w:pStyle w:val="NoSpacing"/>
        <w:rPr>
          <w:rFonts w:ascii="Georgia" w:hAnsi="Georgia"/>
          <w:sz w:val="21"/>
          <w:szCs w:val="21"/>
          <w:lang w:val="en-US" w:eastAsia="pl-PL"/>
        </w:rPr>
      </w:pPr>
    </w:p>
    <w:p w:rsidR="00726A2C" w:rsidRPr="00117746" w:rsidRDefault="00726A2C" w:rsidP="00726A2C">
      <w:pPr>
        <w:pStyle w:val="NoSpacing"/>
        <w:rPr>
          <w:rFonts w:ascii="Georgia" w:hAnsi="Georgia"/>
          <w:sz w:val="21"/>
          <w:szCs w:val="21"/>
          <w:lang w:val="en-US" w:eastAsia="pl-PL"/>
        </w:rPr>
      </w:pPr>
      <w:r w:rsidRPr="00117746">
        <w:rPr>
          <w:rFonts w:ascii="Georgia" w:hAnsi="Georgia"/>
          <w:sz w:val="21"/>
          <w:szCs w:val="21"/>
          <w:lang w:val="en-US" w:eastAsia="pl-PL"/>
        </w:rPr>
        <w:t xml:space="preserve">Accommodation is covered by the participants. </w:t>
      </w:r>
    </w:p>
    <w:p w:rsidR="00726A2C" w:rsidRPr="00117746" w:rsidRDefault="00726A2C" w:rsidP="00726A2C">
      <w:pPr>
        <w:pStyle w:val="NoSpacing"/>
        <w:rPr>
          <w:rFonts w:ascii="Georgia" w:hAnsi="Georgia"/>
          <w:sz w:val="21"/>
          <w:szCs w:val="21"/>
          <w:lang w:val="en-US" w:eastAsia="pl-PL"/>
        </w:rPr>
      </w:pPr>
      <w:r w:rsidRPr="00117746">
        <w:rPr>
          <w:rFonts w:ascii="Georgia" w:hAnsi="Georgia"/>
          <w:sz w:val="21"/>
          <w:szCs w:val="21"/>
          <w:lang w:val="en-US" w:eastAsia="pl-PL"/>
        </w:rPr>
        <w:t xml:space="preserve">Organizing Committee can provide assistance </w:t>
      </w:r>
      <w:r w:rsidR="001E593D">
        <w:rPr>
          <w:rFonts w:ascii="Georgia" w:hAnsi="Georgia"/>
          <w:sz w:val="21"/>
          <w:szCs w:val="21"/>
          <w:lang w:val="en-US" w:eastAsia="pl-PL"/>
        </w:rPr>
        <w:t>with</w:t>
      </w:r>
      <w:r w:rsidRPr="00117746">
        <w:rPr>
          <w:rFonts w:ascii="Georgia" w:hAnsi="Georgia"/>
          <w:sz w:val="21"/>
          <w:szCs w:val="21"/>
          <w:lang w:val="en-US" w:eastAsia="pl-PL"/>
        </w:rPr>
        <w:t xml:space="preserve"> ho</w:t>
      </w:r>
      <w:r w:rsidR="001E593D">
        <w:rPr>
          <w:rFonts w:ascii="Georgia" w:hAnsi="Georgia"/>
          <w:sz w:val="21"/>
          <w:szCs w:val="21"/>
          <w:lang w:val="en-US" w:eastAsia="pl-PL"/>
        </w:rPr>
        <w:t>s</w:t>
      </w:r>
      <w:r w:rsidRPr="00117746">
        <w:rPr>
          <w:rFonts w:ascii="Georgia" w:hAnsi="Georgia"/>
          <w:sz w:val="21"/>
          <w:szCs w:val="21"/>
          <w:lang w:val="en-US" w:eastAsia="pl-PL"/>
        </w:rPr>
        <w:t xml:space="preserve">tel </w:t>
      </w:r>
      <w:r w:rsidR="001E593D">
        <w:rPr>
          <w:rFonts w:ascii="Georgia" w:hAnsi="Georgia"/>
          <w:sz w:val="21"/>
          <w:szCs w:val="21"/>
          <w:lang w:val="en-US" w:eastAsia="pl-PL"/>
        </w:rPr>
        <w:t>accommodation</w:t>
      </w:r>
      <w:r w:rsidRPr="00117746">
        <w:rPr>
          <w:rFonts w:ascii="Georgia" w:hAnsi="Georgia"/>
          <w:sz w:val="21"/>
          <w:szCs w:val="21"/>
          <w:lang w:val="en-US" w:eastAsia="pl-PL"/>
        </w:rPr>
        <w:t>. Please mark the appropriate dates below:</w:t>
      </w:r>
    </w:p>
    <w:p w:rsidR="00726A2C" w:rsidRPr="00117746" w:rsidRDefault="00726A2C" w:rsidP="00726A2C">
      <w:pPr>
        <w:pStyle w:val="NoSpacing"/>
        <w:rPr>
          <w:rFonts w:ascii="Georgia" w:hAnsi="Georgia"/>
          <w:lang w:val="en-US" w:eastAsia="pl-PL"/>
        </w:rPr>
      </w:pPr>
      <w:r w:rsidRPr="00117746">
        <w:rPr>
          <w:rFonts w:ascii="Georgia" w:hAnsi="Georgia"/>
          <w:sz w:val="21"/>
          <w:szCs w:val="21"/>
          <w:lang w:val="en-US" w:eastAsia="pl-PL"/>
        </w:rPr>
        <w:t>1/2, 2/3, 3/4. 06. 201</w:t>
      </w:r>
      <w:r w:rsidRPr="00117746">
        <w:rPr>
          <w:rFonts w:ascii="Georgia" w:hAnsi="Georgia"/>
          <w:lang w:val="en-US" w:eastAsia="pl-PL"/>
        </w:rPr>
        <w:t xml:space="preserve">6 </w:t>
      </w:r>
    </w:p>
    <w:p w:rsidR="00D662E5" w:rsidRPr="00117746" w:rsidRDefault="00D662E5" w:rsidP="00D662E5">
      <w:pPr>
        <w:pStyle w:val="NoSpacing"/>
        <w:rPr>
          <w:rFonts w:ascii="Georgia" w:hAnsi="Georgia"/>
          <w:lang w:val="en-US" w:eastAsia="pl-PL"/>
        </w:rPr>
      </w:pPr>
    </w:p>
    <w:p w:rsidR="00D662E5" w:rsidRPr="00117746" w:rsidRDefault="00D662E5" w:rsidP="00D662E5">
      <w:pPr>
        <w:pStyle w:val="NoSpacing"/>
        <w:rPr>
          <w:rFonts w:ascii="Georgia" w:hAnsi="Georgia"/>
          <w:lang w:val="en-US" w:eastAsia="pl-PL"/>
        </w:rPr>
      </w:pPr>
    </w:p>
    <w:p w:rsidR="00117746" w:rsidRDefault="00117746" w:rsidP="00D662E5">
      <w:pPr>
        <w:pStyle w:val="NoSpacing"/>
        <w:rPr>
          <w:rFonts w:ascii="Georgia" w:hAnsi="Georgia"/>
          <w:lang w:val="en-US" w:eastAsia="pl-PL"/>
        </w:rPr>
      </w:pPr>
      <w:r w:rsidRPr="00117746">
        <w:rPr>
          <w:rFonts w:ascii="Georgia" w:hAnsi="Georgia"/>
          <w:lang w:val="en-US" w:eastAsia="pl-PL"/>
        </w:rPr>
        <w:t xml:space="preserve">For the </w:t>
      </w:r>
      <w:r w:rsidRPr="00117746">
        <w:rPr>
          <w:rFonts w:ascii="Georgia" w:hAnsi="Georgia"/>
          <w:b/>
          <w:lang w:val="en-US" w:eastAsia="pl-PL"/>
        </w:rPr>
        <w:t>receipt</w:t>
      </w:r>
      <w:r w:rsidRPr="00117746">
        <w:rPr>
          <w:rFonts w:ascii="Georgia" w:hAnsi="Georgia"/>
          <w:lang w:val="en-US" w:eastAsia="pl-PL"/>
        </w:rPr>
        <w:t xml:space="preserve"> fill in the following requirements:</w:t>
      </w:r>
    </w:p>
    <w:p w:rsidR="00117746" w:rsidRPr="00117746" w:rsidRDefault="00117746" w:rsidP="00D662E5">
      <w:pPr>
        <w:pStyle w:val="NoSpacing"/>
        <w:rPr>
          <w:rFonts w:ascii="Georgia" w:hAnsi="Georgia"/>
          <w:lang w:val="en-US" w:eastAsia="pl-PL"/>
        </w:rPr>
      </w:pPr>
    </w:p>
    <w:p w:rsidR="00D662E5" w:rsidRDefault="00117746" w:rsidP="00D662E5">
      <w:pPr>
        <w:pStyle w:val="NoSpacing"/>
        <w:rPr>
          <w:rFonts w:ascii="Georgia" w:hAnsi="Georgia"/>
          <w:lang w:val="en-US" w:eastAsia="pl-PL"/>
        </w:rPr>
      </w:pPr>
      <w:r w:rsidRPr="00117746">
        <w:rPr>
          <w:rFonts w:ascii="Georgia" w:hAnsi="Georgia"/>
          <w:lang w:val="en-US" w:eastAsia="pl-PL"/>
        </w:rPr>
        <w:t>Affiliation/Institution</w:t>
      </w:r>
      <w:r w:rsidR="00D662E5" w:rsidRPr="00117746">
        <w:rPr>
          <w:rFonts w:ascii="Georgia" w:hAnsi="Georgia"/>
          <w:lang w:val="en-US" w:eastAsia="pl-PL"/>
        </w:rPr>
        <w:t>: ..................................................................................</w:t>
      </w:r>
      <w:r>
        <w:rPr>
          <w:rFonts w:ascii="Georgia" w:hAnsi="Georgia"/>
          <w:lang w:val="en-US" w:eastAsia="pl-PL"/>
        </w:rPr>
        <w:t>..............................</w:t>
      </w:r>
    </w:p>
    <w:p w:rsidR="00A83167" w:rsidRPr="00117746" w:rsidRDefault="00A83167" w:rsidP="00D662E5">
      <w:pPr>
        <w:pStyle w:val="NoSpacing"/>
        <w:numPr>
          <w:ins w:id="0" w:author="User 1" w:date="2016-01-22T20:34:00Z"/>
        </w:numPr>
        <w:rPr>
          <w:rFonts w:ascii="Georgia" w:hAnsi="Georgia"/>
          <w:lang w:val="en-US" w:eastAsia="pl-PL"/>
        </w:rPr>
      </w:pPr>
    </w:p>
    <w:p w:rsidR="00A83167" w:rsidRPr="00117746" w:rsidRDefault="00117746" w:rsidP="00D662E5">
      <w:pPr>
        <w:pStyle w:val="NoSpacing"/>
        <w:rPr>
          <w:rFonts w:ascii="Georgia" w:hAnsi="Georgia"/>
          <w:lang w:val="en-US" w:eastAsia="pl-PL"/>
        </w:rPr>
      </w:pPr>
      <w:r w:rsidRPr="00117746">
        <w:rPr>
          <w:rFonts w:ascii="Georgia" w:hAnsi="Georgia"/>
          <w:lang w:val="en-US" w:eastAsia="pl-PL"/>
        </w:rPr>
        <w:t>Address</w:t>
      </w:r>
      <w:r w:rsidR="00D662E5" w:rsidRPr="00117746">
        <w:rPr>
          <w:rFonts w:ascii="Georgia" w:hAnsi="Georgia"/>
          <w:lang w:val="en-US" w:eastAsia="pl-PL"/>
        </w:rPr>
        <w:t>: .......................................................................................................................................</w:t>
      </w:r>
    </w:p>
    <w:p w:rsidR="00D662E5" w:rsidRPr="00117746" w:rsidRDefault="00117746" w:rsidP="00D662E5">
      <w:pPr>
        <w:pStyle w:val="NoSpacing"/>
        <w:rPr>
          <w:rFonts w:ascii="Georgia" w:hAnsi="Georgia"/>
          <w:lang w:val="en-US" w:eastAsia="pl-PL"/>
        </w:rPr>
      </w:pPr>
      <w:r w:rsidRPr="00117746">
        <w:rPr>
          <w:rFonts w:ascii="Georgia" w:hAnsi="Georgia"/>
          <w:lang w:val="en-US" w:eastAsia="pl-PL"/>
        </w:rPr>
        <w:t>Address the receipt should be sent to</w:t>
      </w:r>
      <w:r w:rsidR="00D662E5" w:rsidRPr="00117746">
        <w:rPr>
          <w:rFonts w:ascii="Georgia" w:hAnsi="Georgia"/>
          <w:lang w:val="en-US" w:eastAsia="pl-PL"/>
        </w:rPr>
        <w:t>: ..................................</w:t>
      </w:r>
      <w:r>
        <w:rPr>
          <w:rFonts w:ascii="Georgia" w:hAnsi="Georgia"/>
          <w:lang w:val="en-US" w:eastAsia="pl-PL"/>
        </w:rPr>
        <w:t>............................</w:t>
      </w:r>
      <w:r w:rsidR="00D662E5" w:rsidRPr="00117746">
        <w:rPr>
          <w:rFonts w:ascii="Georgia" w:hAnsi="Georgia"/>
          <w:lang w:val="en-US" w:eastAsia="pl-PL"/>
        </w:rPr>
        <w:t>.........................</w:t>
      </w:r>
    </w:p>
    <w:p w:rsidR="00D662E5" w:rsidRPr="00117746" w:rsidRDefault="00D662E5" w:rsidP="00521B68">
      <w:pPr>
        <w:jc w:val="center"/>
        <w:rPr>
          <w:rFonts w:ascii="Georgia" w:hAnsi="Georgia"/>
          <w:sz w:val="28"/>
          <w:szCs w:val="28"/>
          <w:lang w:val="en-US"/>
        </w:rPr>
      </w:pPr>
    </w:p>
    <w:p w:rsidR="00373C95" w:rsidRPr="007D0CA3" w:rsidRDefault="00D662E5" w:rsidP="00521B68">
      <w:pPr>
        <w:jc w:val="center"/>
        <w:rPr>
          <w:rFonts w:ascii="Georgia" w:hAnsi="Georgia"/>
          <w:sz w:val="28"/>
          <w:szCs w:val="28"/>
          <w:lang w:val="en-US"/>
        </w:rPr>
      </w:pPr>
      <w:r w:rsidRPr="00117746">
        <w:rPr>
          <w:rFonts w:ascii="Georgia" w:hAnsi="Georgia"/>
          <w:sz w:val="28"/>
          <w:szCs w:val="28"/>
          <w:lang w:val="en-US"/>
        </w:rPr>
        <w:br w:type="page"/>
      </w:r>
      <w:r w:rsidR="008C00AF" w:rsidRPr="00D449D6">
        <w:rPr>
          <w:rFonts w:ascii="Georgia" w:hAnsi="Georgia"/>
          <w:sz w:val="28"/>
          <w:szCs w:val="28"/>
          <w:lang w:val="ru-RU"/>
        </w:rPr>
        <w:lastRenderedPageBreak/>
        <w:t>Информационное</w:t>
      </w:r>
      <w:r w:rsidR="008C00AF" w:rsidRPr="007D0CA3">
        <w:rPr>
          <w:rFonts w:ascii="Georgia" w:hAnsi="Georgia"/>
          <w:sz w:val="28"/>
          <w:szCs w:val="28"/>
          <w:lang w:val="en-US"/>
        </w:rPr>
        <w:t xml:space="preserve"> </w:t>
      </w:r>
      <w:r w:rsidR="008C00AF" w:rsidRPr="00D449D6">
        <w:rPr>
          <w:rFonts w:ascii="Georgia" w:hAnsi="Georgia"/>
          <w:sz w:val="28"/>
          <w:szCs w:val="28"/>
          <w:lang w:val="ru-RU"/>
        </w:rPr>
        <w:t>письмо</w:t>
      </w:r>
      <w:r w:rsidR="008C00AF" w:rsidRPr="007D0CA3">
        <w:rPr>
          <w:rFonts w:ascii="Georgia" w:hAnsi="Georgia"/>
          <w:sz w:val="28"/>
          <w:szCs w:val="28"/>
          <w:lang w:val="en-US"/>
        </w:rPr>
        <w:t xml:space="preserve"> (1)</w:t>
      </w:r>
    </w:p>
    <w:p w:rsidR="008C00AF" w:rsidRPr="00D449D6" w:rsidRDefault="008C00AF" w:rsidP="00D449D6">
      <w:pPr>
        <w:spacing w:after="0" w:line="240" w:lineRule="auto"/>
        <w:jc w:val="center"/>
        <w:rPr>
          <w:rFonts w:ascii="Georgia" w:hAnsi="Georgia"/>
          <w:sz w:val="24"/>
          <w:szCs w:val="24"/>
          <w:lang w:val="ru-RU"/>
        </w:rPr>
      </w:pPr>
      <w:r w:rsidRPr="00D449D6">
        <w:rPr>
          <w:rFonts w:ascii="Georgia" w:hAnsi="Georgia"/>
          <w:sz w:val="24"/>
          <w:szCs w:val="24"/>
          <w:lang w:val="ru-RU"/>
        </w:rPr>
        <w:t>Уважаемые Коллеги,</w:t>
      </w:r>
    </w:p>
    <w:p w:rsidR="00D449D6" w:rsidRDefault="00D449D6" w:rsidP="00D449D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</w:p>
    <w:p w:rsidR="00D449D6" w:rsidRPr="00D449D6" w:rsidRDefault="006C58E4" w:rsidP="00D449D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D449D6">
        <w:rPr>
          <w:rFonts w:ascii="Georgia" w:hAnsi="Georgia"/>
          <w:b/>
          <w:sz w:val="24"/>
          <w:szCs w:val="24"/>
          <w:lang w:val="ru-RU"/>
        </w:rPr>
        <w:t xml:space="preserve">Институт региональной культуры и </w:t>
      </w:r>
    </w:p>
    <w:p w:rsidR="006C58E4" w:rsidRPr="00D449D6" w:rsidRDefault="006C58E4" w:rsidP="00D449D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D449D6">
        <w:rPr>
          <w:rFonts w:ascii="Georgia" w:hAnsi="Georgia"/>
          <w:b/>
          <w:sz w:val="24"/>
          <w:szCs w:val="24"/>
          <w:lang w:val="ru-RU"/>
        </w:rPr>
        <w:t xml:space="preserve">литературоведческих исследований </w:t>
      </w:r>
    </w:p>
    <w:p w:rsidR="006C58E4" w:rsidRPr="00D449D6" w:rsidRDefault="006C58E4" w:rsidP="00D449D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D449D6">
        <w:rPr>
          <w:rFonts w:ascii="Georgia" w:hAnsi="Georgia"/>
          <w:b/>
          <w:sz w:val="24"/>
          <w:szCs w:val="24"/>
          <w:lang w:val="ru-RU"/>
        </w:rPr>
        <w:t xml:space="preserve">имени Францишка Карпиньского </w:t>
      </w:r>
      <w:r w:rsidR="008C00AF" w:rsidRPr="00D449D6">
        <w:rPr>
          <w:rFonts w:ascii="Georgia" w:hAnsi="Georgia"/>
          <w:b/>
          <w:sz w:val="24"/>
          <w:szCs w:val="24"/>
          <w:lang w:val="ru-RU"/>
        </w:rPr>
        <w:t xml:space="preserve">в г.Седльце (Польша) </w:t>
      </w:r>
    </w:p>
    <w:p w:rsidR="008209CB" w:rsidRPr="00D449D6" w:rsidRDefault="008C00AF" w:rsidP="00D449D6">
      <w:pPr>
        <w:spacing w:after="0" w:line="240" w:lineRule="auto"/>
        <w:jc w:val="center"/>
        <w:rPr>
          <w:rFonts w:ascii="Georgia" w:hAnsi="Georgia"/>
          <w:sz w:val="24"/>
          <w:szCs w:val="24"/>
          <w:lang w:val="ru-RU"/>
        </w:rPr>
      </w:pPr>
      <w:r w:rsidRPr="00D449D6">
        <w:rPr>
          <w:rFonts w:ascii="Georgia" w:hAnsi="Georgia"/>
          <w:sz w:val="24"/>
          <w:szCs w:val="24"/>
          <w:lang w:val="ru-RU"/>
        </w:rPr>
        <w:t xml:space="preserve">совместно с </w:t>
      </w:r>
    </w:p>
    <w:p w:rsidR="008209CB" w:rsidRPr="00D449D6" w:rsidRDefault="008C00AF" w:rsidP="00D449D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449D6">
        <w:rPr>
          <w:rFonts w:ascii="Georgia" w:hAnsi="Georgia"/>
          <w:b/>
          <w:sz w:val="24"/>
          <w:szCs w:val="24"/>
          <w:lang w:val="ru-RU"/>
        </w:rPr>
        <w:t xml:space="preserve">Немецкой гимназией «Петершуле» (Санкт-Петербург, Россия) </w:t>
      </w:r>
    </w:p>
    <w:p w:rsidR="008209CB" w:rsidRPr="00D449D6" w:rsidRDefault="008C00AF" w:rsidP="00D449D6">
      <w:pPr>
        <w:spacing w:after="0" w:line="240" w:lineRule="auto"/>
        <w:jc w:val="center"/>
        <w:rPr>
          <w:rFonts w:ascii="Georgia" w:hAnsi="Georgia"/>
          <w:sz w:val="24"/>
          <w:szCs w:val="24"/>
          <w:lang w:val="ru-RU"/>
        </w:rPr>
      </w:pPr>
      <w:r w:rsidRPr="00D449D6">
        <w:rPr>
          <w:rFonts w:ascii="Georgia" w:hAnsi="Georgia"/>
          <w:sz w:val="24"/>
          <w:szCs w:val="24"/>
          <w:lang w:val="ru-RU"/>
        </w:rPr>
        <w:t xml:space="preserve">и </w:t>
      </w:r>
    </w:p>
    <w:p w:rsidR="0042232F" w:rsidRPr="00D449D6" w:rsidRDefault="008C00AF" w:rsidP="00D449D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D449D6">
        <w:rPr>
          <w:rFonts w:ascii="Georgia" w:hAnsi="Georgia"/>
          <w:b/>
          <w:sz w:val="24"/>
          <w:szCs w:val="24"/>
          <w:lang w:val="ru-RU"/>
        </w:rPr>
        <w:t>Исследовательским педагогическим институтом им. Я.А.Коменского</w:t>
      </w:r>
    </w:p>
    <w:p w:rsidR="008C00AF" w:rsidRPr="00D449D6" w:rsidRDefault="008C00AF" w:rsidP="00D449D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val="ru-RU"/>
        </w:rPr>
      </w:pPr>
      <w:r w:rsidRPr="00D449D6">
        <w:rPr>
          <w:rFonts w:ascii="Georgia" w:hAnsi="Georgia"/>
          <w:b/>
          <w:sz w:val="24"/>
          <w:szCs w:val="24"/>
          <w:lang w:val="ru-RU"/>
        </w:rPr>
        <w:t>(Санкт-Петербург, Россия)</w:t>
      </w:r>
    </w:p>
    <w:p w:rsidR="008209CB" w:rsidRPr="0042232F" w:rsidRDefault="008209CB" w:rsidP="00D449D6">
      <w:pPr>
        <w:spacing w:after="0"/>
        <w:jc w:val="center"/>
        <w:rPr>
          <w:rFonts w:ascii="Georgia" w:hAnsi="Georgia"/>
          <w:sz w:val="24"/>
          <w:szCs w:val="24"/>
          <w:lang w:val="ru-RU"/>
        </w:rPr>
      </w:pPr>
    </w:p>
    <w:p w:rsidR="008209CB" w:rsidRPr="0042232F" w:rsidRDefault="008209CB" w:rsidP="008209CB">
      <w:pPr>
        <w:spacing w:after="0"/>
        <w:jc w:val="center"/>
        <w:rPr>
          <w:rFonts w:ascii="Georgia" w:hAnsi="Georgia"/>
          <w:sz w:val="20"/>
          <w:szCs w:val="20"/>
          <w:lang w:val="ru-RU"/>
        </w:rPr>
      </w:pPr>
    </w:p>
    <w:p w:rsidR="008C00AF" w:rsidRPr="0042232F" w:rsidRDefault="00D449D6" w:rsidP="00521B68">
      <w:pPr>
        <w:jc w:val="center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проводят</w:t>
      </w:r>
    </w:p>
    <w:p w:rsidR="00521B68" w:rsidRPr="0042232F" w:rsidRDefault="00385822" w:rsidP="00521B68">
      <w:pPr>
        <w:jc w:val="center"/>
        <w:rPr>
          <w:rFonts w:ascii="Georgia" w:hAnsi="Georgia"/>
          <w:b/>
          <w:sz w:val="32"/>
          <w:szCs w:val="32"/>
          <w:lang w:val="ru-RU"/>
        </w:rPr>
      </w:pPr>
      <w:r>
        <w:rPr>
          <w:rFonts w:ascii="Georgia" w:hAnsi="Georgia"/>
          <w:b/>
          <w:sz w:val="32"/>
          <w:szCs w:val="32"/>
          <w:lang w:val="ru-RU"/>
        </w:rPr>
        <w:t>2-3 июня</w:t>
      </w:r>
      <w:r w:rsidR="008C00AF" w:rsidRPr="0042232F">
        <w:rPr>
          <w:rFonts w:ascii="Georgia" w:hAnsi="Georgia"/>
          <w:b/>
          <w:sz w:val="32"/>
          <w:szCs w:val="32"/>
          <w:lang w:val="ru-RU"/>
        </w:rPr>
        <w:t xml:space="preserve"> 2016 года </w:t>
      </w:r>
    </w:p>
    <w:p w:rsidR="008C00AF" w:rsidRPr="0042232F" w:rsidRDefault="008C00AF" w:rsidP="00521B68">
      <w:pPr>
        <w:jc w:val="center"/>
        <w:rPr>
          <w:rFonts w:ascii="Georgia" w:hAnsi="Georgia"/>
          <w:lang w:val="ru-RU"/>
        </w:rPr>
      </w:pPr>
      <w:r w:rsidRPr="0042232F">
        <w:rPr>
          <w:rFonts w:ascii="Georgia" w:hAnsi="Georgia"/>
          <w:lang w:val="ru-RU"/>
        </w:rPr>
        <w:t>Международный научный семинар на тему</w:t>
      </w:r>
      <w:r w:rsidR="00663D78" w:rsidRPr="0042232F">
        <w:rPr>
          <w:rFonts w:ascii="Georgia" w:hAnsi="Georgia"/>
          <w:lang w:val="ru-RU"/>
        </w:rPr>
        <w:t>:</w:t>
      </w:r>
    </w:p>
    <w:p w:rsidR="008C00AF" w:rsidRPr="0042232F" w:rsidRDefault="008C00AF" w:rsidP="00521B68">
      <w:pPr>
        <w:jc w:val="center"/>
        <w:rPr>
          <w:rFonts w:ascii="Georgia" w:hAnsi="Georgia"/>
          <w:b/>
          <w:i/>
          <w:sz w:val="28"/>
          <w:szCs w:val="28"/>
          <w:lang w:val="ru-RU"/>
        </w:rPr>
      </w:pPr>
      <w:r w:rsidRPr="0042232F">
        <w:rPr>
          <w:rFonts w:ascii="Georgia" w:hAnsi="Georgia"/>
          <w:b/>
          <w:i/>
          <w:sz w:val="28"/>
          <w:szCs w:val="28"/>
          <w:lang w:val="ru-RU"/>
        </w:rPr>
        <w:t>Ян Амос Коменский и проблема интердисциплинарного знания</w:t>
      </w:r>
      <w:r w:rsidR="00521B68" w:rsidRPr="0042232F">
        <w:rPr>
          <w:rFonts w:ascii="Georgia" w:hAnsi="Georgia"/>
          <w:b/>
          <w:i/>
          <w:sz w:val="28"/>
          <w:szCs w:val="28"/>
          <w:lang w:val="ru-RU"/>
        </w:rPr>
        <w:t>:</w:t>
      </w:r>
    </w:p>
    <w:p w:rsidR="00521B68" w:rsidRPr="0042232F" w:rsidRDefault="00521B68" w:rsidP="00521B68">
      <w:pPr>
        <w:jc w:val="center"/>
        <w:rPr>
          <w:rFonts w:ascii="Georgia" w:hAnsi="Georgia"/>
          <w:sz w:val="28"/>
          <w:szCs w:val="28"/>
          <w:lang w:val="ru-RU"/>
        </w:rPr>
      </w:pPr>
      <w:r w:rsidRPr="0042232F">
        <w:rPr>
          <w:rFonts w:ascii="Georgia" w:hAnsi="Georgia"/>
          <w:b/>
          <w:i/>
          <w:sz w:val="28"/>
          <w:szCs w:val="28"/>
          <w:lang w:val="ru-RU"/>
        </w:rPr>
        <w:t xml:space="preserve">диалог </w:t>
      </w:r>
      <w:r w:rsidRPr="0042232F">
        <w:rPr>
          <w:rFonts w:ascii="Georgia" w:hAnsi="Georgia"/>
          <w:b/>
          <w:i/>
          <w:sz w:val="28"/>
          <w:szCs w:val="28"/>
          <w:lang w:val="de-DE"/>
        </w:rPr>
        <w:t>XVII</w:t>
      </w:r>
      <w:r w:rsidRPr="0042232F">
        <w:rPr>
          <w:rFonts w:ascii="Georgia" w:hAnsi="Georgia"/>
          <w:b/>
          <w:i/>
          <w:sz w:val="28"/>
          <w:szCs w:val="28"/>
          <w:lang w:val="ru-RU"/>
        </w:rPr>
        <w:t xml:space="preserve"> и </w:t>
      </w:r>
      <w:r w:rsidRPr="0042232F">
        <w:rPr>
          <w:rFonts w:ascii="Georgia" w:hAnsi="Georgia"/>
          <w:b/>
          <w:i/>
          <w:sz w:val="28"/>
          <w:szCs w:val="28"/>
          <w:lang w:val="de-DE"/>
        </w:rPr>
        <w:t>XXI</w:t>
      </w:r>
      <w:r w:rsidRPr="0042232F">
        <w:rPr>
          <w:rFonts w:ascii="Georgia" w:hAnsi="Georgia"/>
          <w:b/>
          <w:i/>
          <w:sz w:val="28"/>
          <w:szCs w:val="28"/>
          <w:lang w:val="ru-RU"/>
        </w:rPr>
        <w:t xml:space="preserve"> веков</w:t>
      </w:r>
      <w:r w:rsidR="00663D78" w:rsidRPr="0042232F">
        <w:rPr>
          <w:rFonts w:ascii="Georgia" w:hAnsi="Georgia"/>
          <w:b/>
          <w:i/>
          <w:sz w:val="28"/>
          <w:szCs w:val="28"/>
          <w:lang w:val="ru-RU"/>
        </w:rPr>
        <w:t>.</w:t>
      </w:r>
    </w:p>
    <w:p w:rsidR="00521B68" w:rsidRPr="00D449D6" w:rsidRDefault="00521B68" w:rsidP="00D449D6">
      <w:pPr>
        <w:jc w:val="center"/>
        <w:rPr>
          <w:rFonts w:ascii="Georgia" w:hAnsi="Georgia"/>
          <w:sz w:val="28"/>
          <w:szCs w:val="28"/>
          <w:lang w:val="ru-RU"/>
        </w:rPr>
      </w:pPr>
      <w:r w:rsidRPr="0042232F">
        <w:rPr>
          <w:rFonts w:ascii="Georgia" w:hAnsi="Georgia"/>
          <w:sz w:val="28"/>
          <w:szCs w:val="28"/>
          <w:lang w:val="ru-RU"/>
        </w:rPr>
        <w:t>Организаторы предлагают для обсуждения и дискуссии такие проблемы:</w:t>
      </w:r>
    </w:p>
    <w:p w:rsidR="00521B68" w:rsidRPr="0042232F" w:rsidRDefault="00521B68" w:rsidP="00663D7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ru-RU"/>
        </w:rPr>
      </w:pPr>
      <w:r w:rsidRPr="0042232F">
        <w:rPr>
          <w:rFonts w:ascii="Georgia" w:hAnsi="Georgia"/>
          <w:sz w:val="24"/>
          <w:szCs w:val="24"/>
          <w:lang w:val="ru-RU"/>
        </w:rPr>
        <w:t xml:space="preserve">Интердисциплинарные измерения философии </w:t>
      </w:r>
      <w:r w:rsidR="00663D78" w:rsidRPr="0042232F">
        <w:rPr>
          <w:rFonts w:ascii="Georgia" w:hAnsi="Georgia"/>
          <w:sz w:val="24"/>
          <w:szCs w:val="24"/>
          <w:lang w:val="ru-RU"/>
        </w:rPr>
        <w:t xml:space="preserve">и телогии Яна Амоса </w:t>
      </w:r>
      <w:r w:rsidRPr="0042232F">
        <w:rPr>
          <w:rFonts w:ascii="Georgia" w:hAnsi="Georgia"/>
          <w:sz w:val="24"/>
          <w:szCs w:val="24"/>
          <w:lang w:val="ru-RU"/>
        </w:rPr>
        <w:t>Коменского</w:t>
      </w:r>
    </w:p>
    <w:p w:rsidR="00521B68" w:rsidRPr="0042232F" w:rsidRDefault="00521B68" w:rsidP="00521B6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ru-RU"/>
        </w:rPr>
      </w:pPr>
      <w:r w:rsidRPr="0042232F">
        <w:rPr>
          <w:rFonts w:ascii="Georgia" w:hAnsi="Georgia"/>
          <w:sz w:val="24"/>
          <w:szCs w:val="24"/>
          <w:lang w:val="ru-RU"/>
        </w:rPr>
        <w:t>Естественные науки в наследии Я.А.Коменского</w:t>
      </w:r>
    </w:p>
    <w:p w:rsidR="00521B68" w:rsidRPr="0042232F" w:rsidRDefault="00521B68" w:rsidP="00521B6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ru-RU"/>
        </w:rPr>
      </w:pPr>
      <w:r w:rsidRPr="0042232F">
        <w:rPr>
          <w:rFonts w:ascii="Georgia" w:hAnsi="Georgia"/>
          <w:sz w:val="24"/>
          <w:szCs w:val="24"/>
          <w:lang w:val="ru-RU"/>
        </w:rPr>
        <w:t>Интердисциплинарность педагогики Я.А.Коменского</w:t>
      </w:r>
    </w:p>
    <w:p w:rsidR="00521B68" w:rsidRPr="0042232F" w:rsidRDefault="00521B68" w:rsidP="00521B68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ru-RU"/>
        </w:rPr>
      </w:pPr>
      <w:r w:rsidRPr="0042232F">
        <w:rPr>
          <w:rFonts w:ascii="Georgia" w:hAnsi="Georgia"/>
          <w:sz w:val="24"/>
          <w:szCs w:val="24"/>
          <w:lang w:val="ru-RU"/>
        </w:rPr>
        <w:t>Дмитрий Чижевский и проблема интердисциплинарного знания в ХХ веке</w:t>
      </w:r>
    </w:p>
    <w:p w:rsidR="00521B68" w:rsidRPr="0042232F" w:rsidRDefault="00521B68" w:rsidP="00521B68">
      <w:pPr>
        <w:rPr>
          <w:rFonts w:ascii="Georgia" w:hAnsi="Georgia"/>
          <w:sz w:val="24"/>
          <w:szCs w:val="24"/>
          <w:lang w:val="ru-RU"/>
        </w:rPr>
      </w:pPr>
      <w:r w:rsidRPr="0042232F">
        <w:rPr>
          <w:rFonts w:ascii="Georgia" w:hAnsi="Georgia"/>
          <w:sz w:val="24"/>
          <w:szCs w:val="24"/>
          <w:lang w:val="ru-RU"/>
        </w:rPr>
        <w:t>Встреча будет проходить в г.Седльце. Организаторы планируют пуб</w:t>
      </w:r>
      <w:r w:rsidR="006C58E4" w:rsidRPr="0042232F">
        <w:rPr>
          <w:rFonts w:ascii="Georgia" w:hAnsi="Georgia"/>
          <w:sz w:val="24"/>
          <w:szCs w:val="24"/>
          <w:lang w:val="ru-RU"/>
        </w:rPr>
        <w:t>ликацию тома материалов встречи в виде отдельной монографии</w:t>
      </w:r>
    </w:p>
    <w:p w:rsidR="00955E86" w:rsidRPr="0042232F" w:rsidRDefault="00955E86" w:rsidP="00955E86">
      <w:pPr>
        <w:rPr>
          <w:rFonts w:ascii="Georgia" w:hAnsi="Georgia"/>
          <w:b/>
          <w:sz w:val="24"/>
          <w:szCs w:val="24"/>
          <w:lang w:val="ru-RU"/>
        </w:rPr>
      </w:pPr>
      <w:r w:rsidRPr="0042232F">
        <w:rPr>
          <w:rFonts w:ascii="Georgia" w:hAnsi="Georgia"/>
          <w:b/>
          <w:sz w:val="24"/>
          <w:szCs w:val="24"/>
          <w:lang w:val="ru-RU"/>
        </w:rPr>
        <w:t>Оргкомитет семинара</w:t>
      </w:r>
    </w:p>
    <w:p w:rsidR="006C58E4" w:rsidRDefault="006C58E4" w:rsidP="00955E86">
      <w:pPr>
        <w:spacing w:after="0"/>
        <w:rPr>
          <w:rFonts w:ascii="Georgia" w:hAnsi="Georgia"/>
          <w:sz w:val="20"/>
          <w:szCs w:val="20"/>
          <w:lang w:val="ru-RU"/>
        </w:rPr>
      </w:pPr>
      <w:r w:rsidRPr="0042232F">
        <w:rPr>
          <w:rFonts w:ascii="Georgia" w:hAnsi="Georgia"/>
          <w:sz w:val="20"/>
          <w:szCs w:val="20"/>
        </w:rPr>
        <w:t xml:space="preserve">Andrzej Borkowski </w:t>
      </w:r>
      <w:r w:rsidRPr="0042232F">
        <w:rPr>
          <w:rFonts w:ascii="Georgia" w:hAnsi="Georgia"/>
          <w:sz w:val="20"/>
          <w:szCs w:val="20"/>
          <w:lang w:val="ru-RU"/>
        </w:rPr>
        <w:t>(председатель оргкомитета)</w:t>
      </w:r>
    </w:p>
    <w:p w:rsidR="00B3774B" w:rsidRPr="00B3774B" w:rsidRDefault="00B3774B" w:rsidP="00955E86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Oksana </w:t>
      </w:r>
      <w:proofErr w:type="spellStart"/>
      <w:r>
        <w:rPr>
          <w:rFonts w:ascii="Georgia" w:hAnsi="Georgia"/>
          <w:sz w:val="20"/>
          <w:szCs w:val="20"/>
          <w:lang w:val="en-US"/>
        </w:rPr>
        <w:t>Blashkiv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(Siedlce)</w:t>
      </w:r>
    </w:p>
    <w:p w:rsidR="00955E86" w:rsidRPr="0042232F" w:rsidRDefault="00955E86" w:rsidP="00955E86">
      <w:pPr>
        <w:spacing w:after="0"/>
        <w:rPr>
          <w:rFonts w:ascii="Georgia" w:hAnsi="Georgia"/>
          <w:sz w:val="20"/>
          <w:szCs w:val="20"/>
        </w:rPr>
      </w:pPr>
      <w:r w:rsidRPr="0042232F">
        <w:rPr>
          <w:rFonts w:ascii="Georgia" w:hAnsi="Georgia"/>
          <w:sz w:val="20"/>
          <w:szCs w:val="20"/>
        </w:rPr>
        <w:t xml:space="preserve">Swietlana Marczukowa (Sankt-Petersburg) </w:t>
      </w:r>
    </w:p>
    <w:p w:rsidR="00955E86" w:rsidRPr="0042232F" w:rsidRDefault="0042232F" w:rsidP="00955E86">
      <w:pPr>
        <w:spacing w:after="0"/>
        <w:rPr>
          <w:rFonts w:ascii="Georgia" w:hAnsi="Georgia"/>
          <w:sz w:val="20"/>
          <w:szCs w:val="20"/>
        </w:rPr>
      </w:pPr>
      <w:r w:rsidRPr="0042232F">
        <w:rPr>
          <w:rFonts w:ascii="Georgia" w:hAnsi="Georgia"/>
          <w:sz w:val="20"/>
          <w:szCs w:val="20"/>
        </w:rPr>
        <w:t xml:space="preserve">Danuta Szymonik </w:t>
      </w:r>
      <w:r w:rsidR="00955E86" w:rsidRPr="0042232F">
        <w:rPr>
          <w:rFonts w:ascii="Georgia" w:hAnsi="Georgia"/>
          <w:sz w:val="20"/>
          <w:szCs w:val="20"/>
        </w:rPr>
        <w:t>(Siedlce)</w:t>
      </w:r>
    </w:p>
    <w:p w:rsidR="00955E86" w:rsidRPr="0042232F" w:rsidRDefault="00955E86" w:rsidP="00955E86">
      <w:pPr>
        <w:spacing w:after="0"/>
        <w:rPr>
          <w:rFonts w:ascii="Georgia" w:hAnsi="Georgia"/>
          <w:sz w:val="20"/>
          <w:szCs w:val="20"/>
        </w:rPr>
      </w:pPr>
      <w:r w:rsidRPr="0042232F">
        <w:rPr>
          <w:rFonts w:ascii="Georgia" w:hAnsi="Georgia"/>
          <w:sz w:val="20"/>
          <w:szCs w:val="20"/>
        </w:rPr>
        <w:t>Eleonora Musznikowa (Sankt-Petersburg)</w:t>
      </w:r>
    </w:p>
    <w:p w:rsidR="00955E86" w:rsidRPr="0042232F" w:rsidRDefault="00955E86" w:rsidP="00955E86">
      <w:pPr>
        <w:spacing w:after="0"/>
        <w:rPr>
          <w:rFonts w:ascii="Georgia" w:hAnsi="Georgia"/>
          <w:sz w:val="20"/>
          <w:szCs w:val="20"/>
          <w:lang w:val="de-DE"/>
        </w:rPr>
      </w:pPr>
      <w:r w:rsidRPr="0042232F">
        <w:rPr>
          <w:rFonts w:ascii="Georgia" w:hAnsi="Georgia"/>
          <w:sz w:val="20"/>
          <w:szCs w:val="20"/>
          <w:lang w:val="de-DE"/>
        </w:rPr>
        <w:t xml:space="preserve">Manfred Richter (Berlin) </w:t>
      </w:r>
    </w:p>
    <w:p w:rsidR="006C58E4" w:rsidRPr="0042232F" w:rsidRDefault="006C58E4" w:rsidP="00955E86">
      <w:pPr>
        <w:spacing w:after="0"/>
        <w:rPr>
          <w:rFonts w:ascii="Georgia" w:hAnsi="Georgia"/>
          <w:sz w:val="20"/>
          <w:szCs w:val="20"/>
          <w:lang w:val="ru-RU"/>
        </w:rPr>
      </w:pPr>
    </w:p>
    <w:p w:rsidR="006C58E4" w:rsidRPr="0042232F" w:rsidRDefault="006C58E4" w:rsidP="00955E86">
      <w:pPr>
        <w:spacing w:after="0"/>
        <w:rPr>
          <w:rFonts w:ascii="Georgia" w:hAnsi="Georgia"/>
          <w:sz w:val="20"/>
          <w:szCs w:val="20"/>
          <w:lang w:val="ru-RU"/>
        </w:rPr>
      </w:pPr>
    </w:p>
    <w:p w:rsidR="006C58E4" w:rsidRPr="0042232F" w:rsidRDefault="006C58E4" w:rsidP="00955E86">
      <w:pPr>
        <w:spacing w:after="0"/>
        <w:rPr>
          <w:rFonts w:ascii="Georgia" w:hAnsi="Georgia"/>
          <w:sz w:val="20"/>
          <w:szCs w:val="20"/>
          <w:lang w:val="ru-RU"/>
        </w:rPr>
      </w:pPr>
      <w:r w:rsidRPr="0042232F">
        <w:rPr>
          <w:rFonts w:ascii="Georgia" w:hAnsi="Georgia"/>
          <w:sz w:val="20"/>
          <w:szCs w:val="20"/>
          <w:lang w:val="ru-RU"/>
        </w:rPr>
        <w:t>С</w:t>
      </w:r>
      <w:r w:rsidR="00955E86" w:rsidRPr="0042232F">
        <w:rPr>
          <w:rFonts w:ascii="Georgia" w:hAnsi="Georgia"/>
          <w:sz w:val="20"/>
          <w:szCs w:val="20"/>
          <w:lang w:val="ru-RU"/>
        </w:rPr>
        <w:t>екретарь семинара</w:t>
      </w:r>
      <w:r w:rsidR="00D449D6">
        <w:rPr>
          <w:rFonts w:ascii="Georgia" w:hAnsi="Georgia"/>
          <w:sz w:val="20"/>
          <w:szCs w:val="20"/>
        </w:rPr>
        <w:t xml:space="preserve"> </w:t>
      </w:r>
      <w:r w:rsidR="006A70E3" w:rsidRPr="0042232F">
        <w:rPr>
          <w:rFonts w:ascii="Georgia" w:hAnsi="Georgia"/>
          <w:sz w:val="20"/>
          <w:szCs w:val="20"/>
        </w:rPr>
        <w:t>Maria</w:t>
      </w:r>
      <w:r w:rsidR="006A70E3" w:rsidRPr="0042232F">
        <w:rPr>
          <w:rFonts w:ascii="Georgia" w:hAnsi="Georgia"/>
          <w:sz w:val="20"/>
          <w:szCs w:val="20"/>
          <w:lang w:val="ru-RU"/>
        </w:rPr>
        <w:t xml:space="preserve"> </w:t>
      </w:r>
      <w:r w:rsidR="006A70E3" w:rsidRPr="0042232F">
        <w:rPr>
          <w:rFonts w:ascii="Georgia" w:hAnsi="Georgia"/>
          <w:sz w:val="20"/>
          <w:szCs w:val="20"/>
        </w:rPr>
        <w:t>D</w:t>
      </w:r>
      <w:r w:rsidR="006A70E3" w:rsidRPr="0042232F">
        <w:rPr>
          <w:rFonts w:ascii="Georgia" w:hAnsi="Georgia"/>
          <w:sz w:val="20"/>
          <w:szCs w:val="20"/>
          <w:lang w:val="ru-RU"/>
        </w:rPr>
        <w:t>ł</w:t>
      </w:r>
      <w:r w:rsidR="006A70E3" w:rsidRPr="0042232F">
        <w:rPr>
          <w:rFonts w:ascii="Georgia" w:hAnsi="Georgia"/>
          <w:sz w:val="20"/>
          <w:szCs w:val="20"/>
        </w:rPr>
        <w:t>ugo</w:t>
      </w:r>
      <w:r w:rsidR="006A70E3" w:rsidRPr="0042232F">
        <w:rPr>
          <w:rFonts w:ascii="Georgia" w:hAnsi="Georgia"/>
          <w:sz w:val="20"/>
          <w:szCs w:val="20"/>
          <w:lang w:val="ru-RU"/>
        </w:rPr>
        <w:t>łę</w:t>
      </w:r>
      <w:r w:rsidR="006A70E3" w:rsidRPr="0042232F">
        <w:rPr>
          <w:rFonts w:ascii="Georgia" w:hAnsi="Georgia"/>
          <w:sz w:val="20"/>
          <w:szCs w:val="20"/>
        </w:rPr>
        <w:t>cka</w:t>
      </w:r>
      <w:r w:rsidR="006A70E3" w:rsidRPr="0042232F">
        <w:rPr>
          <w:rFonts w:ascii="Georgia" w:hAnsi="Georgia"/>
          <w:sz w:val="20"/>
          <w:szCs w:val="20"/>
          <w:lang w:val="ru-RU"/>
        </w:rPr>
        <w:t>-</w:t>
      </w:r>
      <w:r w:rsidR="006A70E3" w:rsidRPr="0042232F">
        <w:rPr>
          <w:rFonts w:ascii="Georgia" w:hAnsi="Georgia"/>
          <w:sz w:val="20"/>
          <w:szCs w:val="20"/>
        </w:rPr>
        <w:t>Pietrzak</w:t>
      </w:r>
      <w:r w:rsidR="006A70E3" w:rsidRPr="0042232F">
        <w:rPr>
          <w:rFonts w:ascii="Georgia" w:hAnsi="Georgia"/>
          <w:sz w:val="20"/>
          <w:szCs w:val="20"/>
          <w:lang w:val="ru-RU"/>
        </w:rPr>
        <w:t xml:space="preserve"> </w:t>
      </w:r>
    </w:p>
    <w:p w:rsidR="006C58E4" w:rsidRPr="0042232F" w:rsidRDefault="006C58E4" w:rsidP="00955E86">
      <w:pPr>
        <w:spacing w:after="0"/>
        <w:rPr>
          <w:rFonts w:ascii="Georgia" w:hAnsi="Georgia"/>
          <w:sz w:val="20"/>
          <w:szCs w:val="20"/>
          <w:lang w:val="ru-RU"/>
        </w:rPr>
      </w:pPr>
    </w:p>
    <w:p w:rsidR="00955E86" w:rsidRPr="0042232F" w:rsidRDefault="00955E86" w:rsidP="00955E86">
      <w:pPr>
        <w:spacing w:after="0"/>
        <w:rPr>
          <w:rFonts w:ascii="Georgia" w:hAnsi="Georgia"/>
          <w:sz w:val="24"/>
          <w:szCs w:val="24"/>
          <w:lang w:val="ru-RU"/>
        </w:rPr>
      </w:pPr>
    </w:p>
    <w:p w:rsidR="00955E86" w:rsidRPr="0042232F" w:rsidRDefault="00955E86" w:rsidP="00521B68">
      <w:pPr>
        <w:rPr>
          <w:rFonts w:ascii="Georgia" w:hAnsi="Georgia"/>
          <w:sz w:val="24"/>
          <w:szCs w:val="24"/>
          <w:lang w:val="ru-RU"/>
        </w:rPr>
      </w:pPr>
    </w:p>
    <w:p w:rsidR="0042232F" w:rsidRPr="0042232F" w:rsidRDefault="0042232F" w:rsidP="0042232F">
      <w:pPr>
        <w:spacing w:line="360" w:lineRule="auto"/>
        <w:ind w:left="-540" w:right="-468"/>
        <w:jc w:val="center"/>
        <w:rPr>
          <w:rFonts w:ascii="Georgia" w:eastAsia="Times New Roman" w:hAnsi="Georgia" w:cs="Arial"/>
          <w:lang w:val="ru-RU" w:eastAsia="pl-PL"/>
        </w:rPr>
      </w:pPr>
      <w:r w:rsidRPr="0042232F">
        <w:rPr>
          <w:rFonts w:ascii="Georgia" w:eastAsia="Times New Roman" w:hAnsi="Georgia" w:cs="Arial"/>
          <w:lang w:val="ru-RU" w:eastAsia="pl-PL"/>
        </w:rPr>
        <w:t>Заявка на участие в международном научном семинаре</w:t>
      </w:r>
    </w:p>
    <w:p w:rsidR="0042232F" w:rsidRPr="0042232F" w:rsidRDefault="0042232F" w:rsidP="0042232F">
      <w:pPr>
        <w:jc w:val="center"/>
        <w:rPr>
          <w:rFonts w:ascii="Georgia" w:hAnsi="Georgia"/>
          <w:b/>
          <w:i/>
          <w:sz w:val="28"/>
          <w:szCs w:val="28"/>
          <w:lang w:val="ru-RU"/>
        </w:rPr>
      </w:pPr>
      <w:r w:rsidRPr="0042232F">
        <w:rPr>
          <w:rFonts w:ascii="Georgia" w:hAnsi="Georgia"/>
          <w:b/>
          <w:i/>
          <w:sz w:val="28"/>
          <w:szCs w:val="28"/>
          <w:lang w:val="ru-RU"/>
        </w:rPr>
        <w:t>Ян Амос Коменский и проблема интердисциплинарного знания:</w:t>
      </w:r>
    </w:p>
    <w:p w:rsidR="0042232F" w:rsidRPr="0042232F" w:rsidRDefault="0042232F" w:rsidP="0042232F">
      <w:pPr>
        <w:jc w:val="center"/>
        <w:rPr>
          <w:rFonts w:ascii="Georgia" w:hAnsi="Georgia"/>
          <w:sz w:val="28"/>
          <w:szCs w:val="28"/>
          <w:lang w:val="ru-RU"/>
        </w:rPr>
      </w:pPr>
      <w:r w:rsidRPr="0042232F">
        <w:rPr>
          <w:rFonts w:ascii="Georgia" w:hAnsi="Georgia"/>
          <w:b/>
          <w:i/>
          <w:sz w:val="28"/>
          <w:szCs w:val="28"/>
          <w:lang w:val="ru-RU"/>
        </w:rPr>
        <w:t xml:space="preserve">диалог </w:t>
      </w:r>
      <w:r w:rsidRPr="0042232F">
        <w:rPr>
          <w:rFonts w:ascii="Georgia" w:hAnsi="Georgia"/>
          <w:b/>
          <w:i/>
          <w:sz w:val="28"/>
          <w:szCs w:val="28"/>
          <w:lang w:val="de-DE"/>
        </w:rPr>
        <w:t>XVII</w:t>
      </w:r>
      <w:r w:rsidRPr="0042232F">
        <w:rPr>
          <w:rFonts w:ascii="Georgia" w:hAnsi="Georgia"/>
          <w:b/>
          <w:i/>
          <w:sz w:val="28"/>
          <w:szCs w:val="28"/>
          <w:lang w:val="ru-RU"/>
        </w:rPr>
        <w:t xml:space="preserve"> и </w:t>
      </w:r>
      <w:r w:rsidRPr="0042232F">
        <w:rPr>
          <w:rFonts w:ascii="Georgia" w:hAnsi="Georgia"/>
          <w:b/>
          <w:i/>
          <w:sz w:val="28"/>
          <w:szCs w:val="28"/>
          <w:lang w:val="de-DE"/>
        </w:rPr>
        <w:t>XXI</w:t>
      </w:r>
      <w:r w:rsidRPr="0042232F">
        <w:rPr>
          <w:rFonts w:ascii="Georgia" w:hAnsi="Georgia"/>
          <w:b/>
          <w:i/>
          <w:sz w:val="28"/>
          <w:szCs w:val="28"/>
          <w:lang w:val="ru-RU"/>
        </w:rPr>
        <w:t xml:space="preserve"> веков.</w:t>
      </w:r>
    </w:p>
    <w:p w:rsidR="0042232F" w:rsidRPr="0042232F" w:rsidRDefault="0042232F" w:rsidP="0042232F">
      <w:pPr>
        <w:jc w:val="center"/>
        <w:rPr>
          <w:rFonts w:ascii="Georgia" w:eastAsia="Times New Roman" w:hAnsi="Georgia"/>
          <w:b/>
          <w:sz w:val="32"/>
          <w:szCs w:val="28"/>
          <w:lang w:val="ru-RU" w:eastAsia="pl-PL"/>
        </w:rPr>
      </w:pPr>
    </w:p>
    <w:p w:rsidR="0042232F" w:rsidRPr="0042232F" w:rsidRDefault="00385822" w:rsidP="0042232F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2-3</w:t>
      </w:r>
      <w:r w:rsidR="0042232F" w:rsidRPr="0042232F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  <w:lang w:val="ru-RU"/>
        </w:rPr>
        <w:t>июня</w:t>
      </w:r>
      <w:r w:rsidR="0042232F" w:rsidRPr="0042232F">
        <w:rPr>
          <w:rFonts w:ascii="Georgia" w:hAnsi="Georgia"/>
          <w:b/>
          <w:sz w:val="32"/>
          <w:szCs w:val="32"/>
        </w:rPr>
        <w:t xml:space="preserve"> 2016 </w:t>
      </w:r>
      <w:r w:rsidR="0042232F" w:rsidRPr="0042232F">
        <w:rPr>
          <w:rFonts w:ascii="Georgia" w:hAnsi="Georgia"/>
          <w:b/>
          <w:sz w:val="32"/>
          <w:szCs w:val="32"/>
          <w:lang w:val="ru-RU"/>
        </w:rPr>
        <w:t>года</w:t>
      </w:r>
      <w:r w:rsidR="0042232F" w:rsidRPr="0042232F">
        <w:rPr>
          <w:rFonts w:ascii="Georgia" w:hAnsi="Georgia"/>
          <w:b/>
          <w:sz w:val="32"/>
          <w:szCs w:val="32"/>
        </w:rPr>
        <w:t xml:space="preserve"> </w:t>
      </w:r>
    </w:p>
    <w:p w:rsidR="0042232F" w:rsidRPr="0042232F" w:rsidRDefault="0042232F" w:rsidP="0042232F">
      <w:pPr>
        <w:spacing w:line="360" w:lineRule="auto"/>
        <w:ind w:left="-540" w:right="-468"/>
        <w:jc w:val="center"/>
        <w:rPr>
          <w:rFonts w:ascii="Georgia" w:eastAsia="Times New Roman" w:hAnsi="Georgia" w:cs="Arial"/>
          <w:lang w:eastAsia="pl-PL"/>
        </w:rPr>
      </w:pPr>
      <w:r w:rsidRPr="0042232F">
        <w:rPr>
          <w:rFonts w:ascii="Georgia" w:eastAsia="Times New Roman" w:hAnsi="Georgia" w:cs="Arial"/>
          <w:lang w:eastAsia="pl-PL"/>
        </w:rPr>
        <w:t>Wersal Siedlecki, 08-110 Siedlce, ul. Łukowska 74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Имя и фамилия:……………………………..………………………………………………...........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 xml:space="preserve">Ученое звание/ученая степень: …………………...…………………………………………...... 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Место работы: ………………………………………………………………………………............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Тема доклада: ………………………………….……………………………………………............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Номер сотового телефона: ………………………………………………………………..............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Электронный адрес: ………………………………………………………………………...............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Адрес для корреспонденции: ……………………………………………………………..............</w:t>
      </w:r>
    </w:p>
    <w:p w:rsidR="0042232F" w:rsidRPr="0042232F" w:rsidRDefault="0042232F" w:rsidP="0042232F">
      <w:pPr>
        <w:pStyle w:val="NoSpacing"/>
        <w:rPr>
          <w:rFonts w:ascii="Georgia" w:hAnsi="Georgia"/>
          <w:sz w:val="21"/>
          <w:szCs w:val="21"/>
          <w:lang w:val="ru-RU" w:eastAsia="pl-PL"/>
        </w:rPr>
      </w:pPr>
    </w:p>
    <w:p w:rsidR="0042232F" w:rsidRPr="0042232F" w:rsidRDefault="0042232F" w:rsidP="0042232F">
      <w:pPr>
        <w:pStyle w:val="NoSpacing"/>
        <w:rPr>
          <w:rFonts w:ascii="Georgia" w:hAnsi="Georgia"/>
          <w:sz w:val="21"/>
          <w:szCs w:val="21"/>
          <w:lang w:val="ru-RU" w:eastAsia="pl-PL"/>
        </w:rPr>
      </w:pP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sz w:val="21"/>
          <w:szCs w:val="21"/>
          <w:lang w:val="ru-RU" w:eastAsia="pl-PL"/>
        </w:rPr>
        <w:t>Бронирование мест в отел</w:t>
      </w:r>
      <w:r w:rsidR="00385822">
        <w:rPr>
          <w:rFonts w:ascii="Georgia" w:hAnsi="Georgia"/>
          <w:sz w:val="21"/>
          <w:szCs w:val="21"/>
          <w:lang w:val="ru-RU" w:eastAsia="pl-PL"/>
        </w:rPr>
        <w:t>е (необходимые даты отметить) 1/2, 2/3, 3/4. 06</w:t>
      </w:r>
      <w:r w:rsidRPr="0042232F">
        <w:rPr>
          <w:rFonts w:ascii="Georgia" w:hAnsi="Georgia"/>
          <w:sz w:val="21"/>
          <w:szCs w:val="21"/>
          <w:lang w:val="ru-RU" w:eastAsia="pl-PL"/>
        </w:rPr>
        <w:t>. 201</w:t>
      </w:r>
      <w:r w:rsidR="00385822">
        <w:rPr>
          <w:rFonts w:ascii="Georgia" w:hAnsi="Georgia"/>
          <w:lang w:val="ru-RU" w:eastAsia="pl-PL"/>
        </w:rPr>
        <w:t>6</w:t>
      </w:r>
      <w:r w:rsidRPr="0042232F">
        <w:rPr>
          <w:rFonts w:ascii="Georgia" w:hAnsi="Georgia"/>
          <w:lang w:val="ru-RU" w:eastAsia="pl-PL"/>
        </w:rPr>
        <w:t xml:space="preserve"> </w:t>
      </w:r>
      <w:r w:rsidRPr="0042232F">
        <w:rPr>
          <w:rFonts w:ascii="Georgia" w:hAnsi="Georgia"/>
          <w:lang w:eastAsia="pl-PL"/>
        </w:rPr>
        <w:t>r</w:t>
      </w:r>
      <w:r w:rsidRPr="0042232F">
        <w:rPr>
          <w:rFonts w:ascii="Georgia" w:hAnsi="Georgia"/>
          <w:lang w:val="ru-RU" w:eastAsia="pl-PL"/>
        </w:rPr>
        <w:t>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 xml:space="preserve">Оргвзнос 85 </w:t>
      </w:r>
      <w:r w:rsidRPr="0042232F">
        <w:rPr>
          <w:rFonts w:ascii="Georgia" w:hAnsi="Georgia"/>
          <w:lang w:eastAsia="pl-PL"/>
        </w:rPr>
        <w:t>euro</w:t>
      </w:r>
      <w:r w:rsidRPr="0042232F">
        <w:rPr>
          <w:rFonts w:ascii="Georgia" w:hAnsi="Georgia"/>
          <w:lang w:val="ru-RU" w:eastAsia="pl-PL"/>
        </w:rPr>
        <w:t xml:space="preserve"> (круглосуточное питание и публикация)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Гостиницу участники оплачивают сами (са 25 евро сутки с завтраком)</w:t>
      </w:r>
    </w:p>
    <w:p w:rsidR="0042232F" w:rsidRPr="0042232F" w:rsidRDefault="0042232F" w:rsidP="0042232F">
      <w:pPr>
        <w:pStyle w:val="NoSpacing"/>
        <w:rPr>
          <w:rFonts w:ascii="Georgia" w:hAnsi="Georgia"/>
          <w:sz w:val="24"/>
          <w:szCs w:val="24"/>
          <w:lang w:val="ru-RU"/>
        </w:rPr>
      </w:pPr>
      <w:r w:rsidRPr="0042232F">
        <w:rPr>
          <w:rFonts w:ascii="Georgia" w:hAnsi="Georgia"/>
          <w:lang w:val="ru-RU" w:eastAsia="pl-PL"/>
        </w:rPr>
        <w:t xml:space="preserve">Заполненный бланк необходимо направить </w:t>
      </w:r>
      <w:r w:rsidRPr="0042232F">
        <w:rPr>
          <w:rFonts w:ascii="Georgia" w:hAnsi="Georgia"/>
          <w:b/>
          <w:lang w:val="ru-RU" w:eastAsia="pl-PL"/>
        </w:rPr>
        <w:t xml:space="preserve">до 1 мая 2016 г. </w:t>
      </w:r>
      <w:r>
        <w:rPr>
          <w:rFonts w:ascii="Georgia" w:hAnsi="Georgia"/>
          <w:lang w:val="ru-RU" w:eastAsia="pl-PL"/>
        </w:rPr>
        <w:t>по адресу:</w:t>
      </w:r>
      <w:r w:rsidRPr="0042232F">
        <w:rPr>
          <w:rFonts w:ascii="Georgia" w:hAnsi="Georgia"/>
          <w:sz w:val="24"/>
          <w:szCs w:val="24"/>
          <w:lang w:val="ru-RU"/>
        </w:rPr>
        <w:t xml:space="preserve">                         </w:t>
      </w:r>
    </w:p>
    <w:p w:rsidR="0042232F" w:rsidRDefault="0042232F" w:rsidP="0042232F">
      <w:pPr>
        <w:pStyle w:val="NoSpacing"/>
        <w:rPr>
          <w:rFonts w:ascii="Georgia" w:hAnsi="Georgia"/>
          <w:sz w:val="24"/>
          <w:szCs w:val="24"/>
          <w:lang w:val="de-DE"/>
        </w:rPr>
      </w:pP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hyperlink r:id="rId6" w:history="1">
        <w:r w:rsidRPr="0042232F">
          <w:rPr>
            <w:rStyle w:val="Hipercze"/>
            <w:rFonts w:ascii="Georgia" w:hAnsi="Georgia"/>
            <w:sz w:val="24"/>
            <w:szCs w:val="24"/>
          </w:rPr>
          <w:t>ikribl</w:t>
        </w:r>
        <w:r w:rsidRPr="0042232F">
          <w:rPr>
            <w:rStyle w:val="Hipercze"/>
            <w:rFonts w:ascii="Georgia" w:hAnsi="Georgia"/>
            <w:sz w:val="24"/>
            <w:szCs w:val="24"/>
            <w:lang w:val="ru-RU"/>
          </w:rPr>
          <w:t>@</w:t>
        </w:r>
        <w:r w:rsidRPr="0042232F">
          <w:rPr>
            <w:rStyle w:val="Hipercze"/>
            <w:rFonts w:ascii="Georgia" w:hAnsi="Georgia"/>
            <w:sz w:val="24"/>
            <w:szCs w:val="24"/>
          </w:rPr>
          <w:t>wp</w:t>
        </w:r>
        <w:r w:rsidRPr="0042232F">
          <w:rPr>
            <w:rStyle w:val="Hipercze"/>
            <w:rFonts w:ascii="Georgia" w:hAnsi="Georgia"/>
            <w:sz w:val="24"/>
            <w:szCs w:val="24"/>
            <w:lang w:val="ru-RU"/>
          </w:rPr>
          <w:t>.</w:t>
        </w:r>
        <w:r w:rsidRPr="0042232F">
          <w:rPr>
            <w:rStyle w:val="Hipercze"/>
            <w:rFonts w:ascii="Georgia" w:hAnsi="Georgia"/>
            <w:sz w:val="24"/>
            <w:szCs w:val="24"/>
          </w:rPr>
          <w:t>pl</w:t>
        </w:r>
      </w:hyperlink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 xml:space="preserve">В случае необходимости данные для счет-фактуры: 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Вуз, учреждение: ...................................................................................................................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Адрес: .......................................................................................................................................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ИНН: ........................................................................................................................................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  <w:r w:rsidRPr="0042232F">
        <w:rPr>
          <w:rFonts w:ascii="Georgia" w:hAnsi="Georgia"/>
          <w:lang w:val="ru-RU" w:eastAsia="pl-PL"/>
        </w:rPr>
        <w:t>Адрес, по которому следует выслать счет-фактуру: ...........................................................</w:t>
      </w:r>
    </w:p>
    <w:p w:rsidR="0042232F" w:rsidRPr="0042232F" w:rsidRDefault="0042232F" w:rsidP="0042232F">
      <w:pPr>
        <w:pStyle w:val="NoSpacing"/>
        <w:rPr>
          <w:rFonts w:ascii="Georgia" w:hAnsi="Georgia"/>
          <w:lang w:val="ru-RU" w:eastAsia="pl-PL"/>
        </w:rPr>
      </w:pPr>
    </w:p>
    <w:p w:rsidR="0042232F" w:rsidRPr="0042232F" w:rsidRDefault="0042232F" w:rsidP="0042232F">
      <w:pPr>
        <w:pStyle w:val="NoSpacing"/>
        <w:ind w:left="4248" w:firstLine="708"/>
        <w:rPr>
          <w:rFonts w:ascii="Georgia" w:hAnsi="Georgia"/>
          <w:lang w:val="ru-RU" w:eastAsia="pl-PL"/>
        </w:rPr>
      </w:pPr>
    </w:p>
    <w:p w:rsidR="0042232F" w:rsidRPr="0042232F" w:rsidRDefault="0042232F" w:rsidP="0042232F">
      <w:pPr>
        <w:spacing w:after="0"/>
        <w:rPr>
          <w:rFonts w:ascii="Georgia" w:hAnsi="Georgia"/>
          <w:sz w:val="20"/>
          <w:szCs w:val="20"/>
          <w:lang w:val="ru-RU"/>
        </w:rPr>
      </w:pPr>
      <w:r>
        <w:rPr>
          <w:rFonts w:ascii="Georgia" w:hAnsi="Georgia"/>
          <w:lang w:val="ru-RU" w:eastAsia="pl-PL"/>
        </w:rPr>
        <w:t xml:space="preserve">С уважением </w:t>
      </w:r>
      <w:r w:rsidRPr="0042232F">
        <w:rPr>
          <w:rFonts w:ascii="Georgia" w:hAnsi="Georgia"/>
          <w:sz w:val="20"/>
          <w:szCs w:val="20"/>
        </w:rPr>
        <w:t>Maria</w:t>
      </w:r>
      <w:r w:rsidRPr="0042232F">
        <w:rPr>
          <w:rFonts w:ascii="Georgia" w:hAnsi="Georgia"/>
          <w:sz w:val="20"/>
          <w:szCs w:val="20"/>
          <w:lang w:val="ru-RU"/>
        </w:rPr>
        <w:t xml:space="preserve"> </w:t>
      </w:r>
      <w:r w:rsidRPr="0042232F">
        <w:rPr>
          <w:rFonts w:ascii="Georgia" w:hAnsi="Georgia"/>
          <w:sz w:val="20"/>
          <w:szCs w:val="20"/>
        </w:rPr>
        <w:t>D</w:t>
      </w:r>
      <w:r w:rsidRPr="0042232F">
        <w:rPr>
          <w:rFonts w:ascii="Georgia" w:hAnsi="Georgia"/>
          <w:sz w:val="20"/>
          <w:szCs w:val="20"/>
          <w:lang w:val="ru-RU"/>
        </w:rPr>
        <w:t>ł</w:t>
      </w:r>
      <w:r w:rsidRPr="0042232F">
        <w:rPr>
          <w:rFonts w:ascii="Georgia" w:hAnsi="Georgia"/>
          <w:sz w:val="20"/>
          <w:szCs w:val="20"/>
        </w:rPr>
        <w:t>ugo</w:t>
      </w:r>
      <w:r w:rsidRPr="0042232F">
        <w:rPr>
          <w:rFonts w:ascii="Georgia" w:hAnsi="Georgia"/>
          <w:sz w:val="20"/>
          <w:szCs w:val="20"/>
          <w:lang w:val="ru-RU"/>
        </w:rPr>
        <w:t>łę</w:t>
      </w:r>
      <w:r w:rsidRPr="0042232F">
        <w:rPr>
          <w:rFonts w:ascii="Georgia" w:hAnsi="Georgia"/>
          <w:sz w:val="20"/>
          <w:szCs w:val="20"/>
        </w:rPr>
        <w:t>cka</w:t>
      </w:r>
      <w:r w:rsidRPr="0042232F">
        <w:rPr>
          <w:rFonts w:ascii="Georgia" w:hAnsi="Georgia"/>
          <w:sz w:val="20"/>
          <w:szCs w:val="20"/>
          <w:lang w:val="ru-RU"/>
        </w:rPr>
        <w:t>-</w:t>
      </w:r>
      <w:r w:rsidRPr="0042232F">
        <w:rPr>
          <w:rFonts w:ascii="Georgia" w:hAnsi="Georgia"/>
          <w:sz w:val="20"/>
          <w:szCs w:val="20"/>
        </w:rPr>
        <w:t>Pietrzak</w:t>
      </w:r>
      <w:r w:rsidRPr="0042232F">
        <w:rPr>
          <w:rFonts w:ascii="Georgia" w:hAnsi="Georgia"/>
          <w:sz w:val="20"/>
          <w:szCs w:val="20"/>
          <w:lang w:val="ru-RU"/>
        </w:rPr>
        <w:t xml:space="preserve"> </w:t>
      </w:r>
    </w:p>
    <w:p w:rsidR="0042232F" w:rsidRPr="0042232F" w:rsidRDefault="0042232F" w:rsidP="0042232F">
      <w:pPr>
        <w:pStyle w:val="NoSpacing"/>
        <w:ind w:left="4248" w:firstLine="708"/>
        <w:rPr>
          <w:rFonts w:ascii="Georgia" w:hAnsi="Georgia"/>
          <w:lang w:val="de-DE" w:eastAsia="pl-PL"/>
        </w:rPr>
      </w:pPr>
    </w:p>
    <w:p w:rsidR="00955E86" w:rsidRPr="0042232F" w:rsidRDefault="00955E86" w:rsidP="00521B68">
      <w:pPr>
        <w:rPr>
          <w:rFonts w:ascii="Georgia" w:hAnsi="Georgia"/>
          <w:sz w:val="24"/>
          <w:szCs w:val="24"/>
          <w:lang w:val="ru-RU"/>
        </w:rPr>
      </w:pPr>
    </w:p>
    <w:p w:rsidR="00521B68" w:rsidRPr="0042232F" w:rsidRDefault="00521B68" w:rsidP="00521B68">
      <w:pPr>
        <w:rPr>
          <w:rFonts w:ascii="Georgia" w:hAnsi="Georgia"/>
          <w:sz w:val="24"/>
          <w:szCs w:val="24"/>
          <w:lang w:val="ru-RU"/>
        </w:rPr>
      </w:pPr>
    </w:p>
    <w:sectPr w:rsidR="00521B68" w:rsidRPr="0042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1DD"/>
    <w:multiLevelType w:val="hybridMultilevel"/>
    <w:tmpl w:val="FEC2E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739E"/>
    <w:multiLevelType w:val="hybridMultilevel"/>
    <w:tmpl w:val="7644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8C00AF"/>
    <w:rsid w:val="00051756"/>
    <w:rsid w:val="00117746"/>
    <w:rsid w:val="001E593D"/>
    <w:rsid w:val="00225E39"/>
    <w:rsid w:val="0032403B"/>
    <w:rsid w:val="00373C95"/>
    <w:rsid w:val="00385822"/>
    <w:rsid w:val="0041670B"/>
    <w:rsid w:val="0042232F"/>
    <w:rsid w:val="00521B68"/>
    <w:rsid w:val="00531989"/>
    <w:rsid w:val="00663D78"/>
    <w:rsid w:val="00684E62"/>
    <w:rsid w:val="006A70E3"/>
    <w:rsid w:val="006C58E4"/>
    <w:rsid w:val="00726A2C"/>
    <w:rsid w:val="007D0CA3"/>
    <w:rsid w:val="008209CB"/>
    <w:rsid w:val="008C00AF"/>
    <w:rsid w:val="00955E86"/>
    <w:rsid w:val="009D3ACB"/>
    <w:rsid w:val="00A83167"/>
    <w:rsid w:val="00B3774B"/>
    <w:rsid w:val="00BD0CC7"/>
    <w:rsid w:val="00C52585"/>
    <w:rsid w:val="00C73076"/>
    <w:rsid w:val="00C76054"/>
    <w:rsid w:val="00D449D6"/>
    <w:rsid w:val="00D6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34"/>
    <w:qFormat/>
    <w:rsid w:val="00521B68"/>
    <w:pPr>
      <w:ind w:left="720"/>
      <w:contextualSpacing/>
    </w:pPr>
  </w:style>
  <w:style w:type="character" w:styleId="Hipercze">
    <w:name w:val="Hyperlink"/>
    <w:uiPriority w:val="99"/>
    <w:unhideWhenUsed/>
    <w:rsid w:val="00955E86"/>
    <w:rPr>
      <w:color w:val="0000FF"/>
      <w:u w:val="single"/>
    </w:rPr>
  </w:style>
  <w:style w:type="paragraph" w:customStyle="1" w:styleId="NoSpacing">
    <w:name w:val="No Spacing"/>
    <w:uiPriority w:val="1"/>
    <w:qFormat/>
    <w:rsid w:val="0042232F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C76054"/>
  </w:style>
  <w:style w:type="character" w:styleId="Odwoaniedokomentarza">
    <w:name w:val="annotation reference"/>
    <w:uiPriority w:val="99"/>
    <w:semiHidden/>
    <w:unhideWhenUsed/>
    <w:rsid w:val="00D66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2E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62E5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2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62E5"/>
    <w:rPr>
      <w:b/>
      <w:bCs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62E5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ribl@wp.pl" TargetMode="External"/><Relationship Id="rId5" Type="http://schemas.openxmlformats.org/officeDocument/2006/relationships/hyperlink" Target="mailto:ikrib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mailto:ikribl@wp.pl</vt:lpwstr>
      </vt:variant>
      <vt:variant>
        <vt:lpwstr/>
      </vt:variant>
      <vt:variant>
        <vt:i4>5963901</vt:i4>
      </vt:variant>
      <vt:variant>
        <vt:i4>0</vt:i4>
      </vt:variant>
      <vt:variant>
        <vt:i4>0</vt:i4>
      </vt:variant>
      <vt:variant>
        <vt:i4>5</vt:i4>
      </vt:variant>
      <vt:variant>
        <vt:lpwstr>mailto:ikribl@wp.pl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pc</cp:lastModifiedBy>
  <cp:revision>2</cp:revision>
  <cp:lastPrinted>2015-11-07T13:14:00Z</cp:lastPrinted>
  <dcterms:created xsi:type="dcterms:W3CDTF">2016-01-30T11:28:00Z</dcterms:created>
  <dcterms:modified xsi:type="dcterms:W3CDTF">2016-01-30T11:28:00Z</dcterms:modified>
</cp:coreProperties>
</file>