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C" w:rsidRDefault="000200CC">
      <w:pPr>
        <w:rPr>
          <w:lang w:val="ru-RU"/>
        </w:rPr>
      </w:pPr>
    </w:p>
    <w:p w:rsidR="00625D56" w:rsidRPr="00625D56" w:rsidRDefault="002F3C81" w:rsidP="00625D56">
      <w:pPr>
        <w:pStyle w:val="Bezformatowania"/>
        <w:spacing w:line="360" w:lineRule="atLeast"/>
        <w:jc w:val="center"/>
        <w:rPr>
          <w:rFonts w:ascii="Times New Roman" w:hAnsi="Times New Roman"/>
          <w:b/>
          <w:szCs w:val="24"/>
          <w:lang w:val="en-GB"/>
        </w:rPr>
      </w:pPr>
      <w:r w:rsidRPr="002F3C81">
        <w:rPr>
          <w:rFonts w:ascii="Times New Roman" w:hAnsi="Times New Roman"/>
          <w:b/>
          <w:szCs w:val="24"/>
          <w:lang w:val="en-GB"/>
        </w:rPr>
        <w:t>Midterm conference of ESA RN 36</w:t>
      </w:r>
    </w:p>
    <w:p w:rsidR="000200CC" w:rsidRPr="00625D56" w:rsidRDefault="000200CC">
      <w:pPr>
        <w:rPr>
          <w:b/>
          <w:lang w:val="en-US"/>
        </w:rPr>
      </w:pPr>
    </w:p>
    <w:p w:rsidR="00625D56" w:rsidRPr="002058D6" w:rsidRDefault="002F3C81" w:rsidP="00625D56">
      <w:pPr>
        <w:pStyle w:val="Bezformatowania"/>
        <w:spacing w:line="360" w:lineRule="atLeast"/>
        <w:jc w:val="center"/>
        <w:rPr>
          <w:rFonts w:ascii="Times New Roman" w:hAnsi="Times New Roman"/>
          <w:b/>
          <w:szCs w:val="24"/>
          <w:lang w:val="en-GB"/>
        </w:rPr>
      </w:pPr>
      <w:r w:rsidRPr="002F3C81">
        <w:rPr>
          <w:rFonts w:ascii="Times New Roman" w:hAnsi="Times New Roman"/>
          <w:b/>
          <w:szCs w:val="24"/>
          <w:lang w:val="en-GB"/>
        </w:rPr>
        <w:t>25 Years After the Communism:</w:t>
      </w:r>
    </w:p>
    <w:p w:rsidR="00625D56" w:rsidRPr="002058D6" w:rsidRDefault="002F3C81" w:rsidP="00625D56">
      <w:pPr>
        <w:pStyle w:val="Bezformatowania"/>
        <w:spacing w:line="360" w:lineRule="atLeast"/>
        <w:jc w:val="center"/>
        <w:rPr>
          <w:rFonts w:ascii="Times New Roman" w:hAnsi="Times New Roman"/>
          <w:b/>
          <w:szCs w:val="24"/>
          <w:lang w:val="en-GB"/>
        </w:rPr>
      </w:pPr>
      <w:r w:rsidRPr="002F3C81">
        <w:rPr>
          <w:rFonts w:ascii="Times New Roman" w:hAnsi="Times New Roman"/>
          <w:b/>
          <w:szCs w:val="24"/>
          <w:lang w:val="en-GB"/>
        </w:rPr>
        <w:t>East and West of Europe in Search of Solidarity</w:t>
      </w:r>
    </w:p>
    <w:p w:rsidR="00625D56" w:rsidRDefault="00625D56" w:rsidP="00625D56">
      <w:pPr>
        <w:pStyle w:val="Bezformatowania"/>
        <w:spacing w:line="360" w:lineRule="atLeast"/>
        <w:jc w:val="center"/>
        <w:rPr>
          <w:lang w:val="en-US"/>
        </w:rPr>
      </w:pPr>
    </w:p>
    <w:p w:rsidR="004743A8" w:rsidRPr="00C70FE4" w:rsidRDefault="00C70FE4">
      <w:pPr>
        <w:rPr>
          <w:b/>
          <w:i/>
          <w:color w:val="00B050"/>
          <w:u w:val="single"/>
        </w:rPr>
      </w:pPr>
      <w:r w:rsidRPr="00C70FE4">
        <w:rPr>
          <w:b/>
          <w:i/>
          <w:color w:val="00B050"/>
          <w:u w:val="single"/>
        </w:rPr>
        <w:t>14.15-1500 Registration in the main hall of the Faculty of Social Sciences, level 200</w:t>
      </w:r>
    </w:p>
    <w:p w:rsidR="00C70FE4" w:rsidRDefault="00C70FE4" w:rsidP="00FE5E47">
      <w:pPr>
        <w:rPr>
          <w:b/>
          <w:color w:val="002060"/>
          <w:u w:val="single"/>
        </w:rPr>
      </w:pPr>
    </w:p>
    <w:p w:rsidR="00FE5E47" w:rsidRPr="004A785F" w:rsidRDefault="00FE5E47" w:rsidP="00FE5E47">
      <w:pPr>
        <w:rPr>
          <w:b/>
          <w:color w:val="002060"/>
          <w:u w:val="single"/>
        </w:rPr>
      </w:pPr>
      <w:r w:rsidRPr="004A785F">
        <w:rPr>
          <w:b/>
          <w:color w:val="002060"/>
          <w:u w:val="single"/>
        </w:rPr>
        <w:t xml:space="preserve">THUSRDAY 16 OCTOBER </w:t>
      </w:r>
    </w:p>
    <w:p w:rsidR="00FE5E47" w:rsidRPr="004A785F" w:rsidRDefault="00FE5E47" w:rsidP="00FE5E47">
      <w:pPr>
        <w:rPr>
          <w:b/>
          <w:color w:val="002060"/>
          <w:u w:val="single"/>
        </w:rPr>
      </w:pPr>
      <w:r w:rsidRPr="004A785F">
        <w:rPr>
          <w:b/>
          <w:color w:val="002060"/>
          <w:u w:val="single"/>
        </w:rPr>
        <w:t xml:space="preserve">Faculty of Social Sciences, University of Gdańsk, ul. </w:t>
      </w:r>
      <w:proofErr w:type="spellStart"/>
      <w:r w:rsidRPr="004A785F">
        <w:rPr>
          <w:b/>
          <w:color w:val="002060"/>
          <w:u w:val="single"/>
        </w:rPr>
        <w:t>Bażyńskiego</w:t>
      </w:r>
      <w:proofErr w:type="spellEnd"/>
      <w:r w:rsidRPr="004A785F">
        <w:rPr>
          <w:b/>
          <w:color w:val="002060"/>
          <w:u w:val="single"/>
        </w:rPr>
        <w:t xml:space="preserve"> 4, </w:t>
      </w:r>
      <w:proofErr w:type="spellStart"/>
      <w:r w:rsidRPr="004A785F">
        <w:rPr>
          <w:b/>
          <w:color w:val="002060"/>
          <w:u w:val="single"/>
        </w:rPr>
        <w:t>Gdań</w:t>
      </w:r>
      <w:r w:rsidR="00366B73" w:rsidRPr="004A785F">
        <w:rPr>
          <w:b/>
          <w:color w:val="002060"/>
          <w:u w:val="single"/>
        </w:rPr>
        <w:t>sk</w:t>
      </w:r>
      <w:proofErr w:type="spellEnd"/>
    </w:p>
    <w:p w:rsidR="00EC6814" w:rsidRPr="00FA7B64" w:rsidRDefault="00EC6814">
      <w:pPr>
        <w:rPr>
          <w:b/>
          <w:color w:val="003366"/>
          <w:u w:val="single"/>
        </w:rPr>
      </w:pPr>
    </w:p>
    <w:p w:rsidR="000200CC" w:rsidRPr="00625D56" w:rsidRDefault="000200CC">
      <w:pPr>
        <w:rPr>
          <w:lang w:val="en-US"/>
        </w:rPr>
      </w:pPr>
    </w:p>
    <w:tbl>
      <w:tblPr>
        <w:tblW w:w="5000" w:type="pct"/>
        <w:tblLook w:val="04A0"/>
      </w:tblPr>
      <w:tblGrid>
        <w:gridCol w:w="10705"/>
      </w:tblGrid>
      <w:tr w:rsidR="000200CC">
        <w:tc>
          <w:tcPr>
            <w:tcW w:w="5000" w:type="pct"/>
            <w:shd w:val="clear" w:color="auto" w:fill="auto"/>
          </w:tcPr>
          <w:p w:rsidR="00FE260A" w:rsidRDefault="00FE260A" w:rsidP="00FE260A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15</w:t>
            </w:r>
            <w:r w:rsidRPr="00CC2227">
              <w:rPr>
                <w:b/>
                <w:color w:val="0000FF"/>
                <w:lang w:val="en-US"/>
              </w:rPr>
              <w:t>.</w:t>
            </w:r>
            <w:r>
              <w:rPr>
                <w:b/>
                <w:color w:val="0000FF"/>
                <w:lang w:val="en-US"/>
              </w:rPr>
              <w:t>00-15.30 Opening</w:t>
            </w:r>
          </w:p>
          <w:p w:rsidR="00FE260A" w:rsidRDefault="00FE260A" w:rsidP="00FE260A">
            <w:pPr>
              <w:rPr>
                <w:b/>
                <w:color w:val="4F81BD" w:themeColor="accent1"/>
                <w:lang w:val="en-US"/>
              </w:rPr>
            </w:pPr>
            <w:r>
              <w:rPr>
                <w:b/>
                <w:color w:val="0000FF"/>
                <w:lang w:val="en-US"/>
              </w:rPr>
              <w:t>S 207</w:t>
            </w:r>
          </w:p>
          <w:p w:rsidR="002058D6" w:rsidRDefault="000200CC" w:rsidP="002058D6">
            <w:pPr>
              <w:rPr>
                <w:lang w:val="en-US"/>
              </w:rPr>
            </w:pPr>
            <w:r>
              <w:rPr>
                <w:lang w:val="en-US"/>
              </w:rPr>
              <w:t xml:space="preserve">Welcome speeches: </w:t>
            </w:r>
          </w:p>
          <w:p w:rsidR="002058D6" w:rsidRDefault="002058D6" w:rsidP="002058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Grzegorz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Węgrzyn</w:t>
            </w:r>
            <w:proofErr w:type="spellEnd"/>
            <w:r>
              <w:rPr>
                <w:lang w:val="en-US"/>
              </w:rPr>
              <w:t xml:space="preserve"> (University of </w:t>
            </w:r>
            <w:proofErr w:type="spellStart"/>
            <w:r>
              <w:rPr>
                <w:lang w:val="en-US"/>
              </w:rPr>
              <w:t>Gdańsk</w:t>
            </w:r>
            <w:proofErr w:type="spellEnd"/>
            <w:r>
              <w:rPr>
                <w:lang w:val="en-US"/>
              </w:rPr>
              <w:t xml:space="preserve"> </w:t>
            </w:r>
            <w:r w:rsidR="000200CC">
              <w:rPr>
                <w:lang w:val="en-US"/>
              </w:rPr>
              <w:t>Vi</w:t>
            </w:r>
            <w:r>
              <w:rPr>
                <w:lang w:val="en-US"/>
              </w:rPr>
              <w:t>c</w:t>
            </w:r>
            <w:r w:rsidR="000200CC">
              <w:rPr>
                <w:lang w:val="en-US"/>
              </w:rPr>
              <w:t>e-Rector</w:t>
            </w:r>
            <w:r>
              <w:rPr>
                <w:lang w:val="en-US"/>
              </w:rPr>
              <w:t xml:space="preserve"> for Science)</w:t>
            </w:r>
          </w:p>
          <w:p w:rsidR="002058D6" w:rsidRDefault="002058D6" w:rsidP="002058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Pastwa-Wojciechowska</w:t>
            </w:r>
            <w:proofErr w:type="spellEnd"/>
            <w:r>
              <w:rPr>
                <w:lang w:val="en-US"/>
              </w:rPr>
              <w:t xml:space="preserve"> (Faculty of Social Sciences </w:t>
            </w:r>
            <w:r w:rsidR="000200CC">
              <w:rPr>
                <w:lang w:val="en-US"/>
              </w:rPr>
              <w:t>Dean</w:t>
            </w:r>
            <w:r>
              <w:rPr>
                <w:lang w:val="en-US"/>
              </w:rPr>
              <w:t>)</w:t>
            </w:r>
          </w:p>
          <w:p w:rsidR="00FE5E47" w:rsidRDefault="005E618E" w:rsidP="002058D6">
            <w:pPr>
              <w:rPr>
                <w:lang w:val="en-US"/>
              </w:rPr>
            </w:pPr>
            <w:r>
              <w:rPr>
                <w:lang w:val="en-US"/>
              </w:rPr>
              <w:t>Elena Danilova (</w:t>
            </w:r>
            <w:r w:rsidR="002058D6">
              <w:rPr>
                <w:lang w:val="en-US"/>
              </w:rPr>
              <w:t xml:space="preserve">ESA </w:t>
            </w:r>
            <w:r w:rsidR="000200CC">
              <w:rPr>
                <w:lang w:val="en-US"/>
              </w:rPr>
              <w:t>RN36</w:t>
            </w:r>
            <w:r w:rsidR="001F0488">
              <w:rPr>
                <w:lang w:val="en-US"/>
              </w:rPr>
              <w:t xml:space="preserve"> Scientific Committee</w:t>
            </w:r>
            <w:r>
              <w:rPr>
                <w:lang w:val="en-US"/>
              </w:rPr>
              <w:t>)</w:t>
            </w:r>
          </w:p>
          <w:p w:rsidR="002058D6" w:rsidRDefault="000200CC" w:rsidP="002058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Michał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Kaczmarczyk</w:t>
            </w:r>
            <w:proofErr w:type="spellEnd"/>
            <w:r>
              <w:rPr>
                <w:lang w:val="en-US"/>
              </w:rPr>
              <w:t xml:space="preserve"> (</w:t>
            </w:r>
            <w:r w:rsidR="002058D6">
              <w:rPr>
                <w:lang w:val="en-US"/>
              </w:rPr>
              <w:t>local</w:t>
            </w:r>
            <w:r>
              <w:rPr>
                <w:lang w:val="en-US"/>
              </w:rPr>
              <w:t xml:space="preserve"> organiz</w:t>
            </w:r>
            <w:r w:rsidR="002058D6">
              <w:rPr>
                <w:lang w:val="en-US"/>
              </w:rPr>
              <w:t>ing committee</w:t>
            </w:r>
            <w:r>
              <w:rPr>
                <w:lang w:val="en-US"/>
              </w:rPr>
              <w:t>)</w:t>
            </w:r>
          </w:p>
          <w:p w:rsidR="000200CC" w:rsidRDefault="000200CC" w:rsidP="002058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</w:t>
            </w:r>
            <w:r w:rsidR="002058D6">
              <w:rPr>
                <w:lang w:val="en-US"/>
              </w:rPr>
              <w:t>ż</w:t>
            </w:r>
            <w:r>
              <w:rPr>
                <w:lang w:val="en-US"/>
              </w:rPr>
              <w:t>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</w:t>
            </w:r>
            <w:r w:rsidR="002058D6">
              <w:rPr>
                <w:lang w:val="en-US"/>
              </w:rPr>
              <w:t>ą</w:t>
            </w:r>
            <w:r>
              <w:rPr>
                <w:lang w:val="en-US"/>
              </w:rPr>
              <w:t>pska</w:t>
            </w:r>
            <w:proofErr w:type="spellEnd"/>
            <w:r w:rsidR="002058D6">
              <w:rPr>
                <w:lang w:val="en-US"/>
              </w:rPr>
              <w:t xml:space="preserve"> (</w:t>
            </w:r>
            <w:r>
              <w:rPr>
                <w:lang w:val="en-US"/>
              </w:rPr>
              <w:t>President of the P</w:t>
            </w:r>
            <w:r w:rsidR="002058D6">
              <w:rPr>
                <w:lang w:val="en-US"/>
              </w:rPr>
              <w:t>olish Sociological Association – PTS)</w:t>
            </w:r>
          </w:p>
        </w:tc>
      </w:tr>
      <w:tr w:rsidR="00EF39EE" w:rsidRPr="0002527B">
        <w:tc>
          <w:tcPr>
            <w:tcW w:w="5000" w:type="pct"/>
            <w:shd w:val="clear" w:color="auto" w:fill="auto"/>
          </w:tcPr>
          <w:p w:rsidR="00FE260A" w:rsidRPr="0002527B" w:rsidRDefault="00FE260A" w:rsidP="00FE260A">
            <w:pPr>
              <w:rPr>
                <w:b/>
                <w:color w:val="0000FF"/>
                <w:lang w:val="en-US"/>
              </w:rPr>
            </w:pPr>
          </w:p>
        </w:tc>
      </w:tr>
      <w:tr w:rsidR="000200CC" w:rsidRPr="0002527B">
        <w:tc>
          <w:tcPr>
            <w:tcW w:w="5000" w:type="pct"/>
            <w:shd w:val="clear" w:color="auto" w:fill="auto"/>
          </w:tcPr>
          <w:p w:rsidR="00FE260A" w:rsidRDefault="00FE260A" w:rsidP="00FE260A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15</w:t>
            </w:r>
            <w:r w:rsidRPr="00CC2227">
              <w:rPr>
                <w:b/>
                <w:color w:val="0000FF"/>
                <w:lang w:val="en-US"/>
              </w:rPr>
              <w:t>.</w:t>
            </w:r>
            <w:r>
              <w:rPr>
                <w:b/>
                <w:color w:val="0000FF"/>
                <w:lang w:val="en-US"/>
              </w:rPr>
              <w:t>30-16.10 Key-note speaker</w:t>
            </w:r>
          </w:p>
          <w:p w:rsidR="00FE260A" w:rsidRPr="00081F01" w:rsidRDefault="00FE260A" w:rsidP="0002527B">
            <w:pPr>
              <w:rPr>
                <w:b/>
                <w:color w:val="4F81BD" w:themeColor="accent1"/>
                <w:lang w:val="en-US"/>
              </w:rPr>
            </w:pPr>
            <w:r>
              <w:rPr>
                <w:b/>
                <w:color w:val="0000FF"/>
                <w:lang w:val="en-US"/>
              </w:rPr>
              <w:t>S 207</w:t>
            </w:r>
          </w:p>
          <w:p w:rsidR="00D34AF9" w:rsidRDefault="00FE260A" w:rsidP="000252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Susan Pea</w:t>
            </w:r>
            <w:r w:rsidR="000200CC" w:rsidRPr="00361321">
              <w:rPr>
                <w:b/>
                <w:lang w:val="en-US"/>
              </w:rPr>
              <w:t>rce</w:t>
            </w:r>
          </w:p>
          <w:p w:rsidR="000200CC" w:rsidRPr="0002527B" w:rsidRDefault="00D34AF9" w:rsidP="0002527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(Department of Sociology, East Carolina University)</w:t>
            </w:r>
          </w:p>
          <w:p w:rsidR="000200CC" w:rsidRDefault="00985346" w:rsidP="00985346">
            <w:pPr>
              <w:rPr>
                <w:lang w:val="en-US"/>
              </w:rPr>
            </w:pPr>
            <w:r w:rsidRPr="00113520">
              <w:rPr>
                <w:lang w:val="en-US"/>
              </w:rPr>
              <w:t>Remembering 1989: Constructing Meanings Across the Region</w:t>
            </w:r>
          </w:p>
          <w:p w:rsidR="00FE260A" w:rsidRDefault="00FE260A" w:rsidP="00985346">
            <w:pPr>
              <w:rPr>
                <w:lang w:val="en-US"/>
              </w:rPr>
            </w:pPr>
          </w:p>
          <w:p w:rsidR="00FE260A" w:rsidRPr="0002527B" w:rsidRDefault="00FE260A" w:rsidP="00FE260A">
            <w:pPr>
              <w:rPr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16</w:t>
            </w:r>
            <w:r w:rsidRPr="00CC2227">
              <w:rPr>
                <w:b/>
                <w:color w:val="0000FF"/>
                <w:lang w:val="en-US"/>
              </w:rPr>
              <w:t>.</w:t>
            </w:r>
            <w:r>
              <w:rPr>
                <w:b/>
                <w:color w:val="0000FF"/>
                <w:lang w:val="en-US"/>
              </w:rPr>
              <w:t>10-17</w:t>
            </w:r>
            <w:r w:rsidRPr="00CC2227">
              <w:rPr>
                <w:b/>
                <w:color w:val="0000FF"/>
                <w:lang w:val="en-US"/>
              </w:rPr>
              <w:t>.</w:t>
            </w:r>
            <w:r>
              <w:rPr>
                <w:b/>
                <w:color w:val="0000FF"/>
                <w:lang w:val="en-US"/>
              </w:rPr>
              <w:t>55</w:t>
            </w:r>
            <w:r w:rsidRPr="00CC2227">
              <w:rPr>
                <w:b/>
                <w:lang w:val="en-US"/>
              </w:rPr>
              <w:t xml:space="preserve"> </w:t>
            </w:r>
          </w:p>
          <w:p w:rsidR="00FE260A" w:rsidRPr="0002527B" w:rsidRDefault="00FE260A" w:rsidP="00FE260A">
            <w:pPr>
              <w:rPr>
                <w:b/>
                <w:color w:val="0000FF"/>
                <w:lang w:val="en-US"/>
              </w:rPr>
            </w:pPr>
            <w:r w:rsidRPr="0002527B">
              <w:rPr>
                <w:b/>
                <w:color w:val="0000FF"/>
                <w:lang w:val="en-US"/>
              </w:rPr>
              <w:t xml:space="preserve">Session 1 </w:t>
            </w:r>
          </w:p>
          <w:p w:rsidR="00FE260A" w:rsidRDefault="00FE260A" w:rsidP="00FE260A">
            <w:pPr>
              <w:rPr>
                <w:b/>
                <w:color w:val="0000FF"/>
                <w:lang w:val="en-US"/>
              </w:rPr>
            </w:pPr>
            <w:r w:rsidRPr="0002527B">
              <w:rPr>
                <w:b/>
                <w:color w:val="0000FF"/>
                <w:lang w:val="en-US"/>
              </w:rPr>
              <w:t xml:space="preserve">THE </w:t>
            </w:r>
            <w:r>
              <w:rPr>
                <w:b/>
                <w:color w:val="0000FF"/>
                <w:lang w:val="en-US"/>
              </w:rPr>
              <w:t xml:space="preserve">25 YEARS </w:t>
            </w:r>
            <w:r w:rsidRPr="0002527B">
              <w:rPr>
                <w:b/>
                <w:color w:val="0000FF"/>
                <w:lang w:val="en-US"/>
              </w:rPr>
              <w:t>PATH OF TRANSFORMATIONS. WHAT IS LEARNT?</w:t>
            </w:r>
          </w:p>
          <w:p w:rsidR="00FE260A" w:rsidRDefault="00FE260A" w:rsidP="00FE260A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S 207</w:t>
            </w:r>
          </w:p>
          <w:p w:rsidR="00FE260A" w:rsidRDefault="004A785F" w:rsidP="00FE260A">
            <w:pPr>
              <w:rPr>
                <w:lang w:val="en-US"/>
              </w:rPr>
            </w:pPr>
            <w:r>
              <w:rPr>
                <w:lang w:val="en-US"/>
              </w:rPr>
              <w:t>(4 papers)</w:t>
            </w:r>
          </w:p>
          <w:p w:rsidR="004A785F" w:rsidRPr="0002527B" w:rsidRDefault="004A785F" w:rsidP="00FE260A">
            <w:pPr>
              <w:rPr>
                <w:lang w:val="en-US"/>
              </w:rPr>
            </w:pPr>
          </w:p>
        </w:tc>
      </w:tr>
      <w:tr w:rsidR="00824796" w:rsidRPr="0002527B">
        <w:tc>
          <w:tcPr>
            <w:tcW w:w="5000" w:type="pct"/>
            <w:shd w:val="clear" w:color="auto" w:fill="auto"/>
          </w:tcPr>
          <w:p w:rsidR="00824796" w:rsidRDefault="00824796" w:rsidP="00824796">
            <w:pPr>
              <w:rPr>
                <w:b/>
                <w:lang w:val="en-US"/>
              </w:rPr>
            </w:pPr>
            <w:proofErr w:type="spellStart"/>
            <w:r w:rsidRPr="00361321">
              <w:rPr>
                <w:b/>
                <w:lang w:val="en-US"/>
              </w:rPr>
              <w:t>Zenonas</w:t>
            </w:r>
            <w:proofErr w:type="spellEnd"/>
            <w:r w:rsidRPr="00361321">
              <w:rPr>
                <w:b/>
                <w:lang w:val="en-US"/>
              </w:rPr>
              <w:t xml:space="preserve"> </w:t>
            </w:r>
            <w:proofErr w:type="spellStart"/>
            <w:r w:rsidRPr="00361321">
              <w:rPr>
                <w:b/>
                <w:lang w:val="en-US"/>
              </w:rPr>
              <w:t>Norkus</w:t>
            </w:r>
            <w:proofErr w:type="spellEnd"/>
          </w:p>
          <w:p w:rsidR="00FE5E47" w:rsidRPr="00361321" w:rsidRDefault="00FE5E47" w:rsidP="00824796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Department of Sociology,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Vilnius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University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24796" w:rsidRPr="0002527B" w:rsidRDefault="00824796" w:rsidP="00824796">
            <w:pPr>
              <w:rPr>
                <w:lang w:val="lt-LT"/>
              </w:rPr>
            </w:pPr>
            <w:r w:rsidRPr="0002527B">
              <w:rPr>
                <w:lang w:val="lt-LT"/>
              </w:rPr>
              <w:t>Two Twenty Years of the (Semi-)</w:t>
            </w:r>
            <w:bookmarkStart w:id="0" w:name="_GoBack"/>
            <w:bookmarkEnd w:id="0"/>
            <w:r w:rsidRPr="0002527B">
              <w:rPr>
                <w:lang w:val="lt-LT"/>
              </w:rPr>
              <w:t>Peripheric Capitalist Development: Interwar (1918-1939) and Post-Communist (1989-2009) Eastern Europe in Comparison</w:t>
            </w:r>
          </w:p>
          <w:p w:rsidR="00824796" w:rsidRPr="0002527B" w:rsidRDefault="00824796" w:rsidP="00824796">
            <w:pPr>
              <w:rPr>
                <w:lang w:val="lt-LT"/>
              </w:rPr>
            </w:pPr>
          </w:p>
        </w:tc>
      </w:tr>
      <w:tr w:rsidR="000200CC" w:rsidRPr="0002527B">
        <w:tc>
          <w:tcPr>
            <w:tcW w:w="5000" w:type="pct"/>
            <w:shd w:val="clear" w:color="auto" w:fill="auto"/>
          </w:tcPr>
          <w:p w:rsidR="000200CC" w:rsidRDefault="000200CC" w:rsidP="0002527B">
            <w:pPr>
              <w:rPr>
                <w:b/>
                <w:lang w:val="en-US"/>
              </w:rPr>
            </w:pPr>
            <w:r w:rsidRPr="00361321">
              <w:rPr>
                <w:b/>
                <w:lang w:val="en-US"/>
              </w:rPr>
              <w:t xml:space="preserve">Tea </w:t>
            </w:r>
            <w:proofErr w:type="spellStart"/>
            <w:r w:rsidRPr="00361321">
              <w:rPr>
                <w:b/>
                <w:lang w:val="en-US"/>
              </w:rPr>
              <w:t>Golob</w:t>
            </w:r>
            <w:proofErr w:type="spellEnd"/>
            <w:r w:rsidRPr="00361321">
              <w:rPr>
                <w:b/>
                <w:lang w:val="en-US"/>
              </w:rPr>
              <w:t xml:space="preserve"> &amp; </w:t>
            </w:r>
            <w:proofErr w:type="spellStart"/>
            <w:r w:rsidRPr="00361321">
              <w:rPr>
                <w:b/>
                <w:lang w:val="en-US"/>
              </w:rPr>
              <w:t>Matej</w:t>
            </w:r>
            <w:proofErr w:type="spellEnd"/>
            <w:r w:rsidRPr="00361321">
              <w:rPr>
                <w:b/>
                <w:lang w:val="en-US"/>
              </w:rPr>
              <w:t xml:space="preserve"> </w:t>
            </w:r>
            <w:proofErr w:type="spellStart"/>
            <w:r w:rsidRPr="00361321">
              <w:rPr>
                <w:b/>
                <w:lang w:val="en-US"/>
              </w:rPr>
              <w:t>Makarovic</w:t>
            </w:r>
            <w:proofErr w:type="spellEnd"/>
          </w:p>
          <w:p w:rsidR="00FE5E47" w:rsidRPr="00361321" w:rsidRDefault="00FE5E47" w:rsidP="0002527B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C80050">
              <w:rPr>
                <w:sz w:val="20"/>
                <w:szCs w:val="20"/>
              </w:rPr>
              <w:t>School of Advanced Social Studies, Slovenia</w:t>
            </w:r>
            <w:r>
              <w:rPr>
                <w:sz w:val="20"/>
                <w:szCs w:val="20"/>
              </w:rPr>
              <w:t>)</w:t>
            </w:r>
          </w:p>
          <w:p w:rsidR="00EF39EE" w:rsidRPr="0002527B" w:rsidRDefault="00EF39EE" w:rsidP="0002527B">
            <w:r w:rsidRPr="0002527B">
              <w:t>What went wrong? A failure of the Slovenian ‘success story’ during the global crisis from the perspective of social systems theory</w:t>
            </w:r>
          </w:p>
          <w:p w:rsidR="00EF39EE" w:rsidRPr="0002527B" w:rsidRDefault="00EF39EE" w:rsidP="0002527B"/>
        </w:tc>
      </w:tr>
      <w:tr w:rsidR="00083A15" w:rsidRPr="00ED25BF">
        <w:tc>
          <w:tcPr>
            <w:tcW w:w="5000" w:type="pct"/>
            <w:shd w:val="clear" w:color="auto" w:fill="auto"/>
          </w:tcPr>
          <w:p w:rsidR="00083A15" w:rsidRDefault="00083A15" w:rsidP="00F84FB7">
            <w:pPr>
              <w:rPr>
                <w:b/>
                <w:lang w:val="en-US"/>
              </w:rPr>
            </w:pPr>
            <w:proofErr w:type="spellStart"/>
            <w:r w:rsidRPr="00ED25BF">
              <w:rPr>
                <w:b/>
                <w:lang w:val="en-US"/>
              </w:rPr>
              <w:t>Saeed</w:t>
            </w:r>
            <w:proofErr w:type="spellEnd"/>
            <w:r w:rsidRPr="00ED25BF">
              <w:rPr>
                <w:b/>
                <w:lang w:val="en-US"/>
              </w:rPr>
              <w:t xml:space="preserve"> </w:t>
            </w:r>
            <w:proofErr w:type="spellStart"/>
            <w:r w:rsidRPr="00ED25BF">
              <w:rPr>
                <w:b/>
                <w:lang w:val="en-US"/>
              </w:rPr>
              <w:t>Moghadam</w:t>
            </w:r>
            <w:proofErr w:type="spellEnd"/>
            <w:r w:rsidRPr="00ED25BF">
              <w:rPr>
                <w:b/>
                <w:lang w:val="en-US"/>
              </w:rPr>
              <w:t xml:space="preserve"> </w:t>
            </w:r>
            <w:proofErr w:type="spellStart"/>
            <w:r w:rsidRPr="00ED25BF">
              <w:rPr>
                <w:b/>
                <w:lang w:val="en-US"/>
              </w:rPr>
              <w:t>Saman</w:t>
            </w:r>
            <w:proofErr w:type="spellEnd"/>
            <w:r w:rsidRPr="00ED25BF">
              <w:rPr>
                <w:b/>
                <w:lang w:val="en-US"/>
              </w:rPr>
              <w:t xml:space="preserve"> &amp; Anna </w:t>
            </w:r>
            <w:proofErr w:type="spellStart"/>
            <w:r w:rsidRPr="00ED25BF">
              <w:rPr>
                <w:b/>
                <w:lang w:val="en-US"/>
              </w:rPr>
              <w:t>Kaderabkova</w:t>
            </w:r>
            <w:proofErr w:type="spellEnd"/>
          </w:p>
          <w:p w:rsidR="00FE5E47" w:rsidRPr="00ED25BF" w:rsidRDefault="00FE5E47" w:rsidP="00F84FB7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 w:eastAsia="pl-PL"/>
              </w:rPr>
              <w:t>(</w:t>
            </w:r>
            <w:r w:rsidRPr="00C80050">
              <w:rPr>
                <w:sz w:val="20"/>
                <w:szCs w:val="20"/>
                <w:lang w:val="en-US" w:eastAsia="pl-PL"/>
              </w:rPr>
              <w:t xml:space="preserve">Centre for Innovation Studies,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 w:eastAsia="pl-PL"/>
                </w:rPr>
                <w:t>University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 w:eastAsia="pl-PL"/>
                </w:rPr>
                <w:t>Economics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and Management in Prague</w:t>
            </w:r>
            <w:r>
              <w:rPr>
                <w:sz w:val="20"/>
                <w:szCs w:val="20"/>
                <w:lang w:val="en-US" w:eastAsia="pl-PL"/>
              </w:rPr>
              <w:t>)</w:t>
            </w:r>
          </w:p>
          <w:p w:rsidR="00083A15" w:rsidRDefault="00083A15" w:rsidP="00F84FB7">
            <w:pPr>
              <w:rPr>
                <w:lang w:val="en-US"/>
              </w:rPr>
            </w:pPr>
            <w:r w:rsidRPr="00ED25BF">
              <w:rPr>
                <w:lang w:val="en-US" w:eastAsia="pl-PL"/>
              </w:rPr>
              <w:t>Implications of welfare regime types in the New Member States of EU for social innovation</w:t>
            </w:r>
            <w:r w:rsidRPr="00ED25BF">
              <w:rPr>
                <w:lang w:val="en-US"/>
              </w:rPr>
              <w:t xml:space="preserve"> </w:t>
            </w:r>
          </w:p>
          <w:p w:rsidR="00A0619F" w:rsidRPr="00ED25BF" w:rsidRDefault="00A0619F" w:rsidP="00F84FB7">
            <w:pPr>
              <w:rPr>
                <w:lang w:val="en-US"/>
              </w:rPr>
            </w:pPr>
          </w:p>
        </w:tc>
      </w:tr>
      <w:tr w:rsidR="000200CC" w:rsidRPr="0002527B">
        <w:tc>
          <w:tcPr>
            <w:tcW w:w="5000" w:type="pct"/>
            <w:shd w:val="clear" w:color="auto" w:fill="auto"/>
          </w:tcPr>
          <w:p w:rsidR="00985346" w:rsidRDefault="000200CC" w:rsidP="00985346">
            <w:pPr>
              <w:rPr>
                <w:b/>
                <w:lang w:val="en-US"/>
              </w:rPr>
            </w:pPr>
            <w:proofErr w:type="spellStart"/>
            <w:r w:rsidRPr="00361321">
              <w:rPr>
                <w:b/>
                <w:lang w:val="en-US"/>
              </w:rPr>
              <w:t>Miko</w:t>
            </w:r>
            <w:r w:rsidR="001B7D17">
              <w:rPr>
                <w:b/>
                <w:lang w:val="en-US"/>
              </w:rPr>
              <w:t>ł</w:t>
            </w:r>
            <w:r w:rsidRPr="00361321">
              <w:rPr>
                <w:b/>
                <w:lang w:val="en-US"/>
              </w:rPr>
              <w:t>aj</w:t>
            </w:r>
            <w:proofErr w:type="spellEnd"/>
            <w:r w:rsidRPr="00361321">
              <w:rPr>
                <w:b/>
                <w:lang w:val="en-US"/>
              </w:rPr>
              <w:t xml:space="preserve"> </w:t>
            </w:r>
            <w:proofErr w:type="spellStart"/>
            <w:r w:rsidRPr="00361321">
              <w:rPr>
                <w:b/>
                <w:lang w:val="en-US"/>
              </w:rPr>
              <w:t>Pawlak</w:t>
            </w:r>
            <w:proofErr w:type="spellEnd"/>
          </w:p>
          <w:p w:rsidR="00FE5E47" w:rsidRPr="00FE5E47" w:rsidRDefault="00FE5E47" w:rsidP="00FE5E4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C80050">
                  <w:rPr>
                    <w:sz w:val="20"/>
                    <w:szCs w:val="20"/>
                    <w:lang w:val="en-US" w:eastAsia="pl-PL"/>
                  </w:rPr>
                  <w:t>Institute</w:t>
                </w:r>
              </w:smartTag>
              <w:r w:rsidRPr="00C80050">
                <w:rPr>
                  <w:sz w:val="20"/>
                  <w:szCs w:val="20"/>
                  <w:lang w:val="en-US" w:eastAsia="pl-PL"/>
                </w:rPr>
                <w:t xml:space="preserve"> of </w:t>
              </w:r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 w:eastAsia="pl-PL"/>
                  </w:rPr>
                  <w:t>Social</w:t>
                </w:r>
              </w:smartTag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sz w:val="20"/>
                <w:szCs w:val="20"/>
                <w:lang w:val="en-US" w:eastAsia="pl-PL"/>
              </w:rPr>
              <w:t xml:space="preserve">Prevention and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Resocialisation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</w:t>
            </w:r>
            <w:r w:rsidRPr="00C80050">
              <w:rPr>
                <w:rFonts w:eastAsia="Calibri"/>
                <w:sz w:val="20"/>
                <w:szCs w:val="20"/>
                <w:lang w:val="en-US" w:eastAsia="pl-PL"/>
              </w:rPr>
              <w:t>University of Warsaw</w:t>
            </w:r>
            <w:r>
              <w:rPr>
                <w:rFonts w:eastAsia="Calibri"/>
                <w:sz w:val="20"/>
                <w:szCs w:val="20"/>
                <w:lang w:val="en-US" w:eastAsia="pl-PL"/>
              </w:rPr>
              <w:t>)</w:t>
            </w:r>
          </w:p>
          <w:p w:rsidR="00EF39EE" w:rsidRPr="0002527B" w:rsidRDefault="00F97A90" w:rsidP="001F0488">
            <w:pPr>
              <w:rPr>
                <w:lang w:val="en-US"/>
              </w:rPr>
            </w:pPr>
            <w:r w:rsidRPr="00F97A90">
              <w:rPr>
                <w:bCs/>
                <w:color w:val="000000"/>
                <w:lang w:val="en-US" w:eastAsia="pl-PL"/>
              </w:rPr>
              <w:t xml:space="preserve">From Sociological Vacuum to Horror </w:t>
            </w:r>
            <w:proofErr w:type="spellStart"/>
            <w:r w:rsidRPr="00F97A90">
              <w:rPr>
                <w:bCs/>
                <w:color w:val="000000"/>
                <w:lang w:val="en-US" w:eastAsia="pl-PL"/>
              </w:rPr>
              <w:t>Vacui</w:t>
            </w:r>
            <w:proofErr w:type="spellEnd"/>
            <w:r w:rsidR="002058D6">
              <w:rPr>
                <w:bCs/>
                <w:color w:val="000000"/>
                <w:lang w:val="en-US" w:eastAsia="pl-PL"/>
              </w:rPr>
              <w:t xml:space="preserve">. </w:t>
            </w:r>
            <w:r w:rsidRPr="00F97A90">
              <w:rPr>
                <w:bCs/>
                <w:color w:val="000000"/>
                <w:lang w:val="en-US" w:eastAsia="pl-PL"/>
              </w:rPr>
              <w:t xml:space="preserve">The History of the Mezzo Level Question in Polish Sociology </w:t>
            </w:r>
          </w:p>
        </w:tc>
      </w:tr>
      <w:tr w:rsidR="000200CC" w:rsidRPr="00CC2227">
        <w:tc>
          <w:tcPr>
            <w:tcW w:w="5000" w:type="pct"/>
            <w:shd w:val="clear" w:color="auto" w:fill="auto"/>
          </w:tcPr>
          <w:p w:rsidR="000200CC" w:rsidRPr="00CC2227" w:rsidRDefault="000200CC" w:rsidP="0002527B">
            <w:pPr>
              <w:rPr>
                <w:color w:val="008000"/>
                <w:lang w:val="en-US"/>
              </w:rPr>
            </w:pPr>
          </w:p>
          <w:p w:rsidR="000200CC" w:rsidRPr="00081F01" w:rsidRDefault="000200CC" w:rsidP="0002527B">
            <w:pPr>
              <w:rPr>
                <w:b/>
                <w:color w:val="008000"/>
                <w:lang w:val="en-US"/>
              </w:rPr>
            </w:pPr>
            <w:r w:rsidRPr="00F35BD1">
              <w:rPr>
                <w:b/>
                <w:i/>
                <w:color w:val="008000"/>
                <w:lang w:val="en-US"/>
              </w:rPr>
              <w:t>Coffee break</w:t>
            </w:r>
            <w:r w:rsidR="00CC2227" w:rsidRPr="00F35BD1">
              <w:rPr>
                <w:b/>
                <w:i/>
                <w:color w:val="008000"/>
                <w:lang w:val="en-US"/>
              </w:rPr>
              <w:t xml:space="preserve"> </w:t>
            </w:r>
            <w:r w:rsidR="00801315">
              <w:rPr>
                <w:b/>
                <w:color w:val="008000"/>
                <w:lang w:val="en-US"/>
              </w:rPr>
              <w:t>(C211-C212</w:t>
            </w:r>
            <w:r w:rsidR="00081F01">
              <w:rPr>
                <w:b/>
                <w:color w:val="008000"/>
                <w:lang w:val="en-US"/>
              </w:rPr>
              <w:t>)</w:t>
            </w:r>
          </w:p>
        </w:tc>
      </w:tr>
    </w:tbl>
    <w:p w:rsidR="000200CC" w:rsidRDefault="000200CC"/>
    <w:p w:rsidR="006A2783" w:rsidRDefault="006A2783"/>
    <w:tbl>
      <w:tblPr>
        <w:tblW w:w="4950" w:type="pct"/>
        <w:tblInd w:w="108" w:type="dxa"/>
        <w:tblLook w:val="04A0"/>
      </w:tblPr>
      <w:tblGrid>
        <w:gridCol w:w="5242"/>
        <w:gridCol w:w="5356"/>
      </w:tblGrid>
      <w:tr w:rsidR="00F35BD1" w:rsidRPr="00CC2227" w:rsidTr="002058D6">
        <w:tc>
          <w:tcPr>
            <w:tcW w:w="2473" w:type="pct"/>
            <w:shd w:val="clear" w:color="auto" w:fill="auto"/>
          </w:tcPr>
          <w:p w:rsidR="00F35BD1" w:rsidRPr="00CC2227" w:rsidRDefault="00FE260A" w:rsidP="006A2783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lastRenderedPageBreak/>
              <w:t>18.1</w:t>
            </w:r>
            <w:r w:rsidR="004A785F">
              <w:rPr>
                <w:b/>
                <w:color w:val="0000FF"/>
                <w:lang w:val="en-US"/>
              </w:rPr>
              <w:t>0 -19.55</w:t>
            </w:r>
            <w:r w:rsidR="00F35BD1" w:rsidRPr="00CC2227">
              <w:rPr>
                <w:b/>
                <w:color w:val="0000FF"/>
                <w:lang w:val="en-US"/>
              </w:rPr>
              <w:t xml:space="preserve">  </w:t>
            </w:r>
          </w:p>
          <w:p w:rsidR="002F2727" w:rsidRDefault="00F35BD1" w:rsidP="006A2783">
            <w:pPr>
              <w:rPr>
                <w:b/>
                <w:color w:val="0000FF"/>
                <w:lang w:val="en-US"/>
              </w:rPr>
            </w:pPr>
            <w:r w:rsidRPr="00CC2227">
              <w:rPr>
                <w:b/>
                <w:color w:val="0000FF"/>
                <w:lang w:val="en-US"/>
              </w:rPr>
              <w:t xml:space="preserve">SESSION 2:   </w:t>
            </w:r>
          </w:p>
          <w:p w:rsidR="00F35BD1" w:rsidRDefault="00F35BD1" w:rsidP="006A2783">
            <w:pPr>
              <w:rPr>
                <w:b/>
                <w:color w:val="0000FF"/>
                <w:u w:val="single"/>
                <w:lang w:val="en-US"/>
              </w:rPr>
            </w:pPr>
            <w:r w:rsidRPr="00A84B8D">
              <w:rPr>
                <w:b/>
                <w:color w:val="0000FF"/>
                <w:u w:val="single"/>
                <w:lang w:val="en-US"/>
              </w:rPr>
              <w:t xml:space="preserve">CLASS DISTINCTIONS IN THE TRANSFROMATION ERA </w:t>
            </w:r>
          </w:p>
          <w:p w:rsidR="004A785F" w:rsidRPr="004A785F" w:rsidRDefault="004A785F" w:rsidP="006A2783">
            <w:pPr>
              <w:rPr>
                <w:b/>
                <w:color w:val="0000FF"/>
                <w:u w:val="single"/>
                <w:lang w:val="en-US"/>
              </w:rPr>
            </w:pPr>
            <w:r>
              <w:rPr>
                <w:b/>
                <w:color w:val="0000FF"/>
                <w:u w:val="single"/>
                <w:lang w:val="en-US"/>
              </w:rPr>
              <w:t>C 213-C214</w:t>
            </w:r>
          </w:p>
          <w:p w:rsidR="00F35BD1" w:rsidRDefault="004A785F" w:rsidP="006A2783">
            <w:pPr>
              <w:rPr>
                <w:ins w:id="1" w:author="Peisert" w:date="2014-10-08T09:34:00Z"/>
                <w:lang w:val="en-US"/>
              </w:rPr>
            </w:pPr>
            <w:r w:rsidRPr="004A785F">
              <w:rPr>
                <w:lang w:val="en-US"/>
              </w:rPr>
              <w:t>(4 papers + 1 distributed)</w:t>
            </w:r>
          </w:p>
          <w:p w:rsidR="005A65AE" w:rsidRPr="004A785F" w:rsidRDefault="005A65AE" w:rsidP="006A2783">
            <w:pPr>
              <w:rPr>
                <w:lang w:val="en-US"/>
              </w:rPr>
            </w:pPr>
            <w:r>
              <w:rPr>
                <w:lang w:val="en-US"/>
              </w:rPr>
              <w:t xml:space="preserve">Chair: Anna </w:t>
            </w:r>
            <w:proofErr w:type="spellStart"/>
            <w:r>
              <w:rPr>
                <w:lang w:val="en-US"/>
              </w:rPr>
              <w:t>Horolets</w:t>
            </w:r>
            <w:proofErr w:type="spellEnd"/>
          </w:p>
          <w:p w:rsidR="004A785F" w:rsidRPr="00CC2227" w:rsidRDefault="004A785F" w:rsidP="006A2783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2527" w:type="pct"/>
          </w:tcPr>
          <w:p w:rsidR="00F35BD1" w:rsidRPr="00CC2227" w:rsidRDefault="00FE260A" w:rsidP="00F35BD1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18.1</w:t>
            </w:r>
            <w:r w:rsidR="004A785F">
              <w:rPr>
                <w:b/>
                <w:color w:val="0000FF"/>
                <w:lang w:val="en-US"/>
              </w:rPr>
              <w:t>0 -19.55</w:t>
            </w:r>
            <w:r w:rsidR="00F35BD1" w:rsidRPr="00CC2227">
              <w:rPr>
                <w:b/>
                <w:color w:val="0000FF"/>
                <w:lang w:val="en-US"/>
              </w:rPr>
              <w:t xml:space="preserve">  </w:t>
            </w:r>
          </w:p>
          <w:p w:rsidR="00F35BD1" w:rsidRPr="00CC2227" w:rsidRDefault="00F35BD1" w:rsidP="00F35BD1">
            <w:pPr>
              <w:rPr>
                <w:b/>
                <w:color w:val="0000FF"/>
                <w:lang w:val="en-US"/>
              </w:rPr>
            </w:pPr>
            <w:r w:rsidRPr="00CC2227">
              <w:rPr>
                <w:b/>
                <w:color w:val="0000FF"/>
                <w:lang w:val="en-US"/>
              </w:rPr>
              <w:t xml:space="preserve">SESSION 3 </w:t>
            </w:r>
          </w:p>
          <w:p w:rsidR="00F35BD1" w:rsidRDefault="00F35BD1" w:rsidP="00F35BD1">
            <w:pPr>
              <w:rPr>
                <w:b/>
                <w:color w:val="0000FF"/>
                <w:u w:val="single"/>
                <w:lang w:val="en-US"/>
              </w:rPr>
            </w:pPr>
            <w:r w:rsidRPr="00A84B8D">
              <w:rPr>
                <w:b/>
                <w:color w:val="0000FF"/>
                <w:u w:val="single"/>
                <w:lang w:val="en-US"/>
              </w:rPr>
              <w:t xml:space="preserve">FACES OF CIVIL SOCIETY IN THE EEC </w:t>
            </w:r>
          </w:p>
          <w:p w:rsidR="004A785F" w:rsidRDefault="004A785F" w:rsidP="00F35BD1">
            <w:pPr>
              <w:rPr>
                <w:b/>
                <w:color w:val="0000FF"/>
                <w:u w:val="single"/>
                <w:lang w:val="en-US"/>
              </w:rPr>
            </w:pPr>
            <w:r>
              <w:rPr>
                <w:b/>
                <w:color w:val="0000FF"/>
                <w:u w:val="single"/>
                <w:lang w:val="en-US"/>
              </w:rPr>
              <w:t>S207</w:t>
            </w:r>
          </w:p>
          <w:p w:rsidR="004A785F" w:rsidRDefault="004A785F" w:rsidP="00F35BD1">
            <w:pPr>
              <w:rPr>
                <w:lang w:val="en-US"/>
              </w:rPr>
            </w:pPr>
            <w:r>
              <w:rPr>
                <w:lang w:val="en-US"/>
              </w:rPr>
              <w:t>(4 papers + 1 distributed)</w:t>
            </w:r>
          </w:p>
          <w:p w:rsidR="005A65AE" w:rsidRPr="004A785F" w:rsidRDefault="005A65AE" w:rsidP="00F35BD1">
            <w:pPr>
              <w:rPr>
                <w:lang w:val="en-US"/>
              </w:rPr>
            </w:pPr>
            <w:r>
              <w:rPr>
                <w:lang w:val="en-US"/>
              </w:rPr>
              <w:t xml:space="preserve">Chair: </w:t>
            </w:r>
            <w:proofErr w:type="spellStart"/>
            <w:r>
              <w:rPr>
                <w:lang w:val="en-US"/>
              </w:rPr>
              <w:t>Michał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Kaczmarczyk</w:t>
            </w:r>
            <w:proofErr w:type="spellEnd"/>
          </w:p>
        </w:tc>
      </w:tr>
      <w:tr w:rsidR="00F35BD1" w:rsidRPr="00CC2227" w:rsidTr="002058D6">
        <w:tc>
          <w:tcPr>
            <w:tcW w:w="2473" w:type="pct"/>
            <w:shd w:val="clear" w:color="auto" w:fill="auto"/>
          </w:tcPr>
          <w:p w:rsidR="00F35BD1" w:rsidRDefault="00F35BD1" w:rsidP="006A2783">
            <w:pPr>
              <w:rPr>
                <w:b/>
                <w:lang w:val="en-US"/>
              </w:rPr>
            </w:pPr>
            <w:proofErr w:type="spellStart"/>
            <w:r w:rsidRPr="00CC2227">
              <w:rPr>
                <w:b/>
                <w:lang w:val="en-US"/>
              </w:rPr>
              <w:t>Bartosz</w:t>
            </w:r>
            <w:proofErr w:type="spellEnd"/>
            <w:r w:rsidRPr="00CC2227">
              <w:rPr>
                <w:b/>
                <w:lang w:val="en-US"/>
              </w:rPr>
              <w:t xml:space="preserve"> Mika</w:t>
            </w:r>
          </w:p>
          <w:p w:rsidR="000963BB" w:rsidRPr="00CC2227" w:rsidRDefault="000963BB" w:rsidP="006A2783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745F5">
              <w:rPr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3745F5">
              <w:rPr>
                <w:sz w:val="20"/>
                <w:szCs w:val="20"/>
                <w:lang w:val="en-US"/>
              </w:rPr>
              <w:t>Gdańsk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EC6814" w:rsidRPr="002058D6" w:rsidRDefault="002F3C81" w:rsidP="00EC6814">
            <w:pPr>
              <w:spacing w:line="360" w:lineRule="auto"/>
              <w:outlineLvl w:val="0"/>
              <w:rPr>
                <w:lang w:val="en-US"/>
              </w:rPr>
            </w:pPr>
            <w:r w:rsidRPr="002F3C81">
              <w:rPr>
                <w:lang w:val="en-US"/>
              </w:rPr>
              <w:t>Class society or risk society?</w:t>
            </w:r>
          </w:p>
          <w:p w:rsidR="00F35BD1" w:rsidRPr="00CC2227" w:rsidRDefault="00F35BD1" w:rsidP="00EC6814">
            <w:pPr>
              <w:rPr>
                <w:lang w:val="en-US"/>
              </w:rPr>
            </w:pPr>
          </w:p>
        </w:tc>
        <w:tc>
          <w:tcPr>
            <w:tcW w:w="2527" w:type="pct"/>
          </w:tcPr>
          <w:p w:rsidR="00F35BD1" w:rsidRPr="00F42267" w:rsidRDefault="00F35BD1" w:rsidP="00F35BD1">
            <w:pPr>
              <w:rPr>
                <w:b/>
                <w:lang w:val="pl-PL"/>
              </w:rPr>
            </w:pPr>
            <w:r w:rsidRPr="00F42267">
              <w:rPr>
                <w:b/>
                <w:lang w:val="pl-PL"/>
              </w:rPr>
              <w:t>Dominika Pola</w:t>
            </w:r>
            <w:r w:rsidR="001B7D17" w:rsidRPr="00F42267">
              <w:rPr>
                <w:b/>
                <w:lang w:val="pl-PL"/>
              </w:rPr>
              <w:t>ń</w:t>
            </w:r>
            <w:r w:rsidRPr="00F42267">
              <w:rPr>
                <w:b/>
                <w:lang w:val="pl-PL"/>
              </w:rPr>
              <w:t>ska &amp; Grzegorz Piotrowski</w:t>
            </w:r>
          </w:p>
          <w:p w:rsidR="00366B73" w:rsidRPr="00366B73" w:rsidRDefault="00366B73" w:rsidP="00F35BD1">
            <w:pPr>
              <w:rPr>
                <w:lang w:val="pl-PL"/>
              </w:rPr>
            </w:pPr>
            <w:r w:rsidRPr="00F42267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F42267">
              <w:rPr>
                <w:sz w:val="20"/>
                <w:szCs w:val="20"/>
                <w:lang w:val="pl-PL"/>
              </w:rPr>
              <w:t>Södertörn</w:t>
            </w:r>
            <w:proofErr w:type="spellEnd"/>
            <w:r w:rsidRPr="00F422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42267">
              <w:rPr>
                <w:sz w:val="20"/>
                <w:szCs w:val="20"/>
                <w:lang w:val="pl-PL"/>
              </w:rPr>
              <w:t>University</w:t>
            </w:r>
            <w:proofErr w:type="spellEnd"/>
            <w:r w:rsidRPr="00F42267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42267">
              <w:rPr>
                <w:sz w:val="20"/>
                <w:szCs w:val="20"/>
                <w:lang w:val="pl-PL"/>
              </w:rPr>
              <w:t>Sweden</w:t>
            </w:r>
            <w:proofErr w:type="spellEnd"/>
            <w:r>
              <w:rPr>
                <w:sz w:val="20"/>
                <w:szCs w:val="20"/>
                <w:lang w:val="pl-PL"/>
              </w:rPr>
              <w:t>)</w:t>
            </w:r>
          </w:p>
          <w:p w:rsidR="00F35BD1" w:rsidRPr="00926FCF" w:rsidRDefault="00F35BD1" w:rsidP="00F35BD1">
            <w:pPr>
              <w:pStyle w:val="Nagwek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6F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Reversing previous views of post-socialist civil society by studying the rising field of urban social movements in </w:t>
            </w:r>
            <w:smartTag w:uri="urn:schemas-microsoft-com:office:smarttags" w:element="place">
              <w:smartTag w:uri="urn:schemas-microsoft-com:office:smarttags" w:element="country-region">
                <w:r w:rsidRPr="00926FCF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</w:rPr>
                  <w:t>Poland</w:t>
                </w:r>
              </w:smartTag>
            </w:smartTag>
          </w:p>
          <w:p w:rsidR="00F35BD1" w:rsidRPr="00926FCF" w:rsidRDefault="00F35BD1" w:rsidP="00F35BD1">
            <w:pPr>
              <w:rPr>
                <w:lang w:val="en-US"/>
              </w:rPr>
            </w:pPr>
          </w:p>
        </w:tc>
      </w:tr>
      <w:tr w:rsidR="00F35BD1" w:rsidRPr="00CC2227" w:rsidTr="002058D6">
        <w:tc>
          <w:tcPr>
            <w:tcW w:w="2473" w:type="pct"/>
            <w:shd w:val="clear" w:color="auto" w:fill="auto"/>
          </w:tcPr>
          <w:p w:rsidR="00F35BD1" w:rsidRDefault="00F35BD1" w:rsidP="006A2783">
            <w:pPr>
              <w:rPr>
                <w:b/>
                <w:lang w:val="en-US"/>
              </w:rPr>
            </w:pPr>
            <w:r w:rsidRPr="00CC2227">
              <w:rPr>
                <w:b/>
                <w:lang w:val="en-US"/>
              </w:rPr>
              <w:t>Ken Roberts</w:t>
            </w:r>
          </w:p>
          <w:p w:rsidR="00366B73" w:rsidRPr="00CC2227" w:rsidRDefault="00366B73" w:rsidP="006A2783">
            <w:pPr>
              <w:rPr>
                <w:b/>
                <w:lang w:val="en-US"/>
              </w:rPr>
            </w:pPr>
            <w:r w:rsidRPr="00366B73">
              <w:rPr>
                <w:lang w:val="en-US"/>
              </w:rPr>
              <w:t>(</w:t>
            </w:r>
            <w:smartTag w:uri="urn:schemas-microsoft-com:office:smarttags" w:element="PlaceType">
              <w:r w:rsidRPr="00C80050">
                <w:rPr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C80050">
              <w:rPr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bCs/>
                  <w:sz w:val="20"/>
                  <w:szCs w:val="20"/>
                  <w:lang w:val="en-US"/>
                </w:rPr>
                <w:t>Sociology</w:t>
              </w:r>
            </w:smartTag>
            <w:r w:rsidRPr="00C80050">
              <w:rPr>
                <w:bCs/>
                <w:sz w:val="20"/>
                <w:szCs w:val="20"/>
                <w:lang w:val="en-US"/>
              </w:rPr>
              <w:t xml:space="preserve"> and Social Policy, </w:t>
            </w:r>
            <w:smartTag w:uri="urn:schemas-microsoft-com:office:smarttags" w:element="PlaceType">
              <w:r w:rsidRPr="00C80050">
                <w:rPr>
                  <w:bCs/>
                  <w:sz w:val="20"/>
                  <w:szCs w:val="20"/>
                  <w:lang w:val="en-US"/>
                </w:rPr>
                <w:t>University</w:t>
              </w:r>
            </w:smartTag>
            <w:r>
              <w:rPr>
                <w:bCs/>
                <w:sz w:val="20"/>
                <w:szCs w:val="20"/>
                <w:lang w:val="en-US"/>
              </w:rPr>
              <w:t xml:space="preserve"> of </w:t>
            </w:r>
            <w:r w:rsidRPr="00C80050">
              <w:rPr>
                <w:bCs/>
                <w:sz w:val="20"/>
                <w:szCs w:val="20"/>
                <w:lang w:val="en-US"/>
              </w:rPr>
              <w:t>Liverpool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</w:p>
          <w:p w:rsidR="00F35BD1" w:rsidRPr="00CC2227" w:rsidRDefault="00F35BD1" w:rsidP="006A2783">
            <w:r w:rsidRPr="00CC2227">
              <w:t xml:space="preserve">Class formation and distinction: twenty-five years of change in </w:t>
            </w:r>
            <w:smartTag w:uri="urn:schemas-microsoft-com:office:smarttags" w:element="place">
              <w:r w:rsidRPr="00CC2227">
                <w:t>Ea</w:t>
              </w:r>
              <w:r w:rsidRPr="00CC2227">
                <w:rPr>
                  <w:lang w:val="en-US"/>
                </w:rPr>
                <w:t>s</w:t>
              </w:r>
              <w:r w:rsidRPr="00CC2227">
                <w:t>tern Europe</w:t>
              </w:r>
            </w:smartTag>
            <w:r w:rsidRPr="00CC2227">
              <w:tab/>
            </w:r>
          </w:p>
        </w:tc>
        <w:tc>
          <w:tcPr>
            <w:tcW w:w="2527" w:type="pct"/>
          </w:tcPr>
          <w:p w:rsidR="00F35BD1" w:rsidRPr="00F42267" w:rsidRDefault="00F35BD1" w:rsidP="00F35BD1">
            <w:pPr>
              <w:rPr>
                <w:b/>
                <w:lang w:val="pl-PL"/>
              </w:rPr>
            </w:pPr>
            <w:r w:rsidRPr="00F42267">
              <w:rPr>
                <w:b/>
                <w:lang w:val="pl-PL"/>
              </w:rPr>
              <w:t>Magdalena Szczepa</w:t>
            </w:r>
            <w:r w:rsidR="001B7D17" w:rsidRPr="00F42267">
              <w:rPr>
                <w:b/>
                <w:lang w:val="pl-PL"/>
              </w:rPr>
              <w:t>ń</w:t>
            </w:r>
            <w:r w:rsidRPr="00F42267">
              <w:rPr>
                <w:b/>
                <w:lang w:val="pl-PL"/>
              </w:rPr>
              <w:t>ska</w:t>
            </w:r>
          </w:p>
          <w:p w:rsidR="00366B73" w:rsidRPr="00366B73" w:rsidRDefault="00366B73" w:rsidP="00366B73">
            <w:pPr>
              <w:rPr>
                <w:sz w:val="20"/>
                <w:szCs w:val="20"/>
                <w:lang w:val="pl-PL"/>
              </w:rPr>
            </w:pPr>
            <w:r w:rsidRPr="00366B73">
              <w:rPr>
                <w:sz w:val="20"/>
                <w:szCs w:val="20"/>
                <w:lang w:val="pl-PL"/>
              </w:rPr>
              <w:t>(</w:t>
            </w:r>
            <w:r>
              <w:rPr>
                <w:sz w:val="20"/>
                <w:szCs w:val="20"/>
                <w:lang w:val="pl-PL"/>
              </w:rPr>
              <w:t>Kazimierz</w:t>
            </w:r>
            <w:r w:rsidRPr="00366B73">
              <w:rPr>
                <w:sz w:val="20"/>
                <w:szCs w:val="20"/>
                <w:lang w:val="pl-PL"/>
              </w:rPr>
              <w:t xml:space="preserve"> Wielki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42267">
              <w:rPr>
                <w:bCs/>
                <w:sz w:val="20"/>
                <w:szCs w:val="20"/>
                <w:lang w:val="pl-PL"/>
              </w:rPr>
              <w:t>University</w:t>
            </w:r>
            <w:r>
              <w:rPr>
                <w:sz w:val="20"/>
                <w:szCs w:val="20"/>
                <w:lang w:val="pl-PL"/>
              </w:rPr>
              <w:t xml:space="preserve"> B</w:t>
            </w:r>
            <w:r w:rsidRPr="00366B73">
              <w:rPr>
                <w:sz w:val="20"/>
                <w:szCs w:val="20"/>
                <w:lang w:val="pl-PL"/>
              </w:rPr>
              <w:t>ydgoszcz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F35BD1" w:rsidRDefault="00F35BD1" w:rsidP="00F35BD1">
            <w:r w:rsidRPr="00926FCF">
              <w:t xml:space="preserve">Homeowner associations and civic engagement: the case of </w:t>
            </w:r>
            <w:r>
              <w:t>Poland</w:t>
            </w:r>
          </w:p>
          <w:p w:rsidR="00A0619F" w:rsidRPr="00926FCF" w:rsidRDefault="00A0619F" w:rsidP="00F35BD1"/>
        </w:tc>
      </w:tr>
      <w:tr w:rsidR="00F35BD1" w:rsidRPr="00CC2227" w:rsidTr="002058D6">
        <w:tc>
          <w:tcPr>
            <w:tcW w:w="2473" w:type="pct"/>
            <w:shd w:val="clear" w:color="auto" w:fill="auto"/>
          </w:tcPr>
          <w:p w:rsidR="00366B73" w:rsidRDefault="00366B73" w:rsidP="006A2783">
            <w:pPr>
              <w:rPr>
                <w:b/>
                <w:lang w:val="en-US"/>
              </w:rPr>
            </w:pPr>
          </w:p>
          <w:p w:rsidR="00F35BD1" w:rsidRDefault="00F35BD1" w:rsidP="006A2783">
            <w:pPr>
              <w:rPr>
                <w:b/>
                <w:lang w:val="en-US"/>
              </w:rPr>
            </w:pPr>
            <w:proofErr w:type="spellStart"/>
            <w:r w:rsidRPr="004A064B">
              <w:rPr>
                <w:b/>
                <w:lang w:val="en-US"/>
              </w:rPr>
              <w:t>Maciej</w:t>
            </w:r>
            <w:proofErr w:type="spellEnd"/>
            <w:r w:rsidRPr="004A064B">
              <w:rPr>
                <w:b/>
                <w:lang w:val="en-US"/>
              </w:rPr>
              <w:t xml:space="preserve"> </w:t>
            </w:r>
            <w:proofErr w:type="spellStart"/>
            <w:r w:rsidRPr="004A064B">
              <w:rPr>
                <w:b/>
                <w:lang w:val="en-US"/>
              </w:rPr>
              <w:t>Gdula</w:t>
            </w:r>
            <w:proofErr w:type="spellEnd"/>
          </w:p>
          <w:p w:rsidR="00366B73" w:rsidRPr="004A064B" w:rsidRDefault="00366B73" w:rsidP="006A2783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 w:eastAsia="pl-PL"/>
              </w:rPr>
              <w:t>(</w:t>
            </w:r>
            <w:r w:rsidRPr="00C80050">
              <w:rPr>
                <w:sz w:val="20"/>
                <w:szCs w:val="20"/>
                <w:lang w:val="en-US" w:eastAsia="pl-PL"/>
              </w:rPr>
              <w:t>University of Warsaw</w:t>
            </w:r>
            <w:r>
              <w:rPr>
                <w:sz w:val="20"/>
                <w:szCs w:val="20"/>
                <w:lang w:val="en-US" w:eastAsia="pl-PL"/>
              </w:rPr>
              <w:t>)</w:t>
            </w:r>
          </w:p>
          <w:p w:rsidR="00F35BD1" w:rsidRPr="00CC2227" w:rsidRDefault="00F35BD1" w:rsidP="00A47462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82828"/>
                <w:lang w:val="en-US" w:eastAsia="pl-PL"/>
              </w:rPr>
            </w:pPr>
            <w:r w:rsidRPr="00CC2227">
              <w:rPr>
                <w:color w:val="282828"/>
                <w:lang w:val="en-US" w:eastAsia="pl-PL"/>
              </w:rPr>
              <w:t>Transformations Landmarks</w:t>
            </w:r>
          </w:p>
          <w:p w:rsidR="00F35BD1" w:rsidRPr="00CC2227" w:rsidRDefault="00F35BD1" w:rsidP="006A2783">
            <w:pPr>
              <w:rPr>
                <w:lang w:val="en-US"/>
              </w:rPr>
            </w:pPr>
          </w:p>
        </w:tc>
        <w:tc>
          <w:tcPr>
            <w:tcW w:w="2527" w:type="pct"/>
          </w:tcPr>
          <w:p w:rsidR="00F35BD1" w:rsidRDefault="00F35BD1" w:rsidP="00F35BD1">
            <w:pPr>
              <w:rPr>
                <w:b/>
                <w:lang w:val="en-US"/>
              </w:rPr>
            </w:pPr>
            <w:proofErr w:type="spellStart"/>
            <w:r w:rsidRPr="00926FCF">
              <w:rPr>
                <w:b/>
                <w:lang w:val="en-US"/>
              </w:rPr>
              <w:t>Anisya</w:t>
            </w:r>
            <w:proofErr w:type="spellEnd"/>
            <w:r w:rsidRPr="00926FCF">
              <w:rPr>
                <w:b/>
                <w:lang w:val="en-US"/>
              </w:rPr>
              <w:t xml:space="preserve"> </w:t>
            </w:r>
            <w:proofErr w:type="spellStart"/>
            <w:r w:rsidRPr="00926FCF">
              <w:rPr>
                <w:b/>
                <w:lang w:val="en-US"/>
              </w:rPr>
              <w:t>Khokhlova</w:t>
            </w:r>
            <w:proofErr w:type="spellEnd"/>
            <w:r w:rsidRPr="00926FCF">
              <w:rPr>
                <w:b/>
                <w:lang w:val="en-US"/>
              </w:rPr>
              <w:t xml:space="preserve"> &amp; Elena </w:t>
            </w:r>
            <w:proofErr w:type="spellStart"/>
            <w:r w:rsidRPr="00926FCF">
              <w:rPr>
                <w:b/>
                <w:lang w:val="en-US"/>
              </w:rPr>
              <w:t>Tykanova</w:t>
            </w:r>
            <w:proofErr w:type="spellEnd"/>
          </w:p>
          <w:p w:rsidR="00366B73" w:rsidRPr="00366B73" w:rsidRDefault="00366B73" w:rsidP="00F35B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Faculty of Sociology,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St. Petersburg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State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University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35BD1" w:rsidRDefault="00F35BD1" w:rsidP="00F35BD1">
            <w:pPr>
              <w:rPr>
                <w:lang w:val="en-US"/>
              </w:rPr>
            </w:pPr>
            <w:r w:rsidRPr="00926FCF">
              <w:rPr>
                <w:lang w:val="en-US"/>
              </w:rPr>
              <w:t xml:space="preserve">Resource mobilization in urban space contestation: the case of garage wars in post-soviet </w:t>
            </w:r>
            <w:smartTag w:uri="urn:schemas-microsoft-com:office:smarttags" w:element="place">
              <w:smartTag w:uri="urn:schemas-microsoft-com:office:smarttags" w:element="City">
                <w:r w:rsidRPr="00926FCF">
                  <w:rPr>
                    <w:lang w:val="en-US"/>
                  </w:rPr>
                  <w:t>St. Petersburg</w:t>
                </w:r>
              </w:smartTag>
            </w:smartTag>
          </w:p>
          <w:p w:rsidR="00F35BD1" w:rsidRPr="00926FCF" w:rsidRDefault="00F35BD1" w:rsidP="00F35BD1">
            <w:pPr>
              <w:rPr>
                <w:lang w:val="en-US"/>
              </w:rPr>
            </w:pPr>
          </w:p>
        </w:tc>
      </w:tr>
      <w:tr w:rsidR="00F35BD1" w:rsidRPr="00CC2227" w:rsidTr="002058D6">
        <w:tc>
          <w:tcPr>
            <w:tcW w:w="2473" w:type="pct"/>
            <w:shd w:val="clear" w:color="auto" w:fill="auto"/>
          </w:tcPr>
          <w:p w:rsidR="00F35BD1" w:rsidRDefault="00F35BD1" w:rsidP="006A2783">
            <w:pPr>
              <w:rPr>
                <w:b/>
                <w:lang w:val="en-US"/>
              </w:rPr>
            </w:pPr>
            <w:proofErr w:type="spellStart"/>
            <w:r w:rsidRPr="00CC2227">
              <w:rPr>
                <w:b/>
                <w:lang w:val="en-US"/>
              </w:rPr>
              <w:t>Przemys</w:t>
            </w:r>
            <w:r w:rsidR="001B7D17">
              <w:rPr>
                <w:b/>
                <w:lang w:val="en-US"/>
              </w:rPr>
              <w:t>ł</w:t>
            </w:r>
            <w:r w:rsidRPr="00CC2227">
              <w:rPr>
                <w:b/>
                <w:lang w:val="en-US"/>
              </w:rPr>
              <w:t>aw</w:t>
            </w:r>
            <w:proofErr w:type="spellEnd"/>
            <w:r w:rsidRPr="00CC2227">
              <w:rPr>
                <w:b/>
                <w:lang w:val="en-US"/>
              </w:rPr>
              <w:t xml:space="preserve"> </w:t>
            </w:r>
            <w:proofErr w:type="spellStart"/>
            <w:r w:rsidRPr="00CC2227">
              <w:rPr>
                <w:b/>
                <w:lang w:val="en-US"/>
              </w:rPr>
              <w:t>Sadura</w:t>
            </w:r>
            <w:proofErr w:type="spellEnd"/>
          </w:p>
          <w:p w:rsidR="00366B73" w:rsidRPr="00CC2227" w:rsidRDefault="00366B73" w:rsidP="006A2783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University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Warsaw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35BD1" w:rsidRDefault="00F35BD1" w:rsidP="006A2783">
            <w:pPr>
              <w:rPr>
                <w:lang w:val="en-US"/>
              </w:rPr>
            </w:pPr>
            <w:r w:rsidRPr="00CC2227">
              <w:rPr>
                <w:lang w:val="en-US"/>
              </w:rPr>
              <w:t>Education, Culture and Class Lifestyles. Changing Patterns of Class Conflicts in Contemporary Poland</w:t>
            </w:r>
          </w:p>
          <w:p w:rsidR="00801315" w:rsidRDefault="00801315" w:rsidP="006A2783">
            <w:pPr>
              <w:rPr>
                <w:lang w:val="en-US"/>
              </w:rPr>
            </w:pPr>
          </w:p>
          <w:p w:rsidR="00801315" w:rsidRPr="00801315" w:rsidRDefault="00801315" w:rsidP="006A2783"/>
        </w:tc>
        <w:tc>
          <w:tcPr>
            <w:tcW w:w="2527" w:type="pct"/>
          </w:tcPr>
          <w:p w:rsidR="00F35BD1" w:rsidRPr="00926FCF" w:rsidRDefault="00F35BD1" w:rsidP="00F35BD1">
            <w:pPr>
              <w:rPr>
                <w:lang w:val="pl-PL"/>
              </w:rPr>
            </w:pPr>
            <w:r w:rsidRPr="00926FCF">
              <w:rPr>
                <w:b/>
                <w:lang w:val="pl-PL"/>
              </w:rPr>
              <w:t>Marta Marciniak</w:t>
            </w:r>
            <w:r w:rsidRPr="00926FCF">
              <w:rPr>
                <w:lang w:val="pl-PL"/>
              </w:rPr>
              <w:t xml:space="preserve"> (</w:t>
            </w:r>
            <w:proofErr w:type="spellStart"/>
            <w:r w:rsidR="00EC6814" w:rsidRPr="00113520">
              <w:rPr>
                <w:lang w:val="pl-PL"/>
              </w:rPr>
              <w:t>re</w:t>
            </w:r>
            <w:r w:rsidR="002058D6">
              <w:rPr>
                <w:lang w:val="pl-PL"/>
              </w:rPr>
              <w:t>a</w:t>
            </w:r>
            <w:r w:rsidR="00EC6814" w:rsidRPr="00113520">
              <w:rPr>
                <w:lang w:val="pl-PL"/>
              </w:rPr>
              <w:t>d</w:t>
            </w:r>
            <w:proofErr w:type="spellEnd"/>
            <w:r w:rsidR="00113520" w:rsidRPr="00113520">
              <w:rPr>
                <w:lang w:val="pl-PL"/>
              </w:rPr>
              <w:t xml:space="preserve"> </w:t>
            </w:r>
            <w:r w:rsidRPr="00926FCF">
              <w:rPr>
                <w:lang w:val="pl-PL"/>
              </w:rPr>
              <w:t xml:space="preserve">by </w:t>
            </w:r>
            <w:r w:rsidRPr="00926FCF">
              <w:rPr>
                <w:b/>
                <w:lang w:val="pl-PL"/>
              </w:rPr>
              <w:t>Michał Kaczmarczyk</w:t>
            </w:r>
            <w:r w:rsidRPr="00926FCF">
              <w:rPr>
                <w:lang w:val="pl-PL"/>
              </w:rPr>
              <w:t>)</w:t>
            </w:r>
          </w:p>
          <w:p w:rsidR="00366B73" w:rsidRDefault="00366B73" w:rsidP="00F35BD1">
            <w:r>
              <w:rPr>
                <w:sz w:val="20"/>
                <w:szCs w:val="20"/>
              </w:rPr>
              <w:t>(</w:t>
            </w:r>
            <w:r w:rsidRPr="00C80050">
              <w:rPr>
                <w:sz w:val="20"/>
                <w:szCs w:val="20"/>
              </w:rPr>
              <w:t>Independent scholar</w:t>
            </w:r>
            <w:r>
              <w:t>)</w:t>
            </w:r>
          </w:p>
          <w:p w:rsidR="00F35BD1" w:rsidRDefault="00F35BD1" w:rsidP="00F35BD1">
            <w:r w:rsidRPr="00926FCF">
              <w:t xml:space="preserve">“How </w:t>
            </w:r>
            <w:r w:rsidRPr="00926FCF">
              <w:rPr>
                <w:i/>
              </w:rPr>
              <w:t>not</w:t>
            </w:r>
            <w:r w:rsidRPr="00926FCF">
              <w:t xml:space="preserve"> to create a new system, or the role of punks and skinheads in the transformation of social and cultural life in </w:t>
            </w:r>
            <w:smartTag w:uri="urn:schemas-microsoft-com:office:smarttags" w:element="place">
              <w:smartTag w:uri="urn:schemas-microsoft-com:office:smarttags" w:element="country-region">
                <w:r w:rsidRPr="00926FCF">
                  <w:t>Poland</w:t>
                </w:r>
              </w:smartTag>
            </w:smartTag>
            <w:r w:rsidRPr="00926FCF">
              <w:t xml:space="preserve"> since the late 80s”</w:t>
            </w:r>
          </w:p>
          <w:p w:rsidR="00F35BD1" w:rsidRPr="00926FCF" w:rsidRDefault="00F35BD1" w:rsidP="00F35BD1"/>
        </w:tc>
      </w:tr>
      <w:tr w:rsidR="00F35BD1" w:rsidRPr="00CC2227" w:rsidTr="002058D6">
        <w:tc>
          <w:tcPr>
            <w:tcW w:w="2473" w:type="pct"/>
            <w:shd w:val="clear" w:color="auto" w:fill="auto"/>
          </w:tcPr>
          <w:p w:rsidR="00801315" w:rsidRDefault="00801315" w:rsidP="00801315">
            <w:pPr>
              <w:rPr>
                <w:b/>
              </w:rPr>
            </w:pPr>
            <w:r w:rsidRPr="0085776C">
              <w:rPr>
                <w:b/>
              </w:rPr>
              <w:t xml:space="preserve">Sergey </w:t>
            </w:r>
            <w:proofErr w:type="spellStart"/>
            <w:r w:rsidRPr="0085776C">
              <w:rPr>
                <w:b/>
              </w:rPr>
              <w:t>Korotayev</w:t>
            </w:r>
            <w:proofErr w:type="spellEnd"/>
            <w:r w:rsidRPr="0085776C">
              <w:rPr>
                <w:b/>
              </w:rPr>
              <w:t xml:space="preserve"> (distributed paper)</w:t>
            </w:r>
          </w:p>
          <w:p w:rsidR="00801315" w:rsidRDefault="00801315" w:rsidP="008013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81427A">
                  <w:rPr>
                    <w:sz w:val="20"/>
                    <w:szCs w:val="20"/>
                    <w:lang w:val="en-US"/>
                  </w:rPr>
                  <w:t>National</w:t>
                </w:r>
              </w:smartTag>
              <w:r w:rsidRPr="0081427A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81427A">
                  <w:rPr>
                    <w:sz w:val="20"/>
                    <w:szCs w:val="20"/>
                    <w:lang w:val="en-US"/>
                  </w:rPr>
                  <w:t>Research</w:t>
                </w:r>
              </w:smartTag>
              <w:r w:rsidRPr="0081427A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1427A">
                  <w:rPr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81427A">
              <w:rPr>
                <w:sz w:val="20"/>
                <w:szCs w:val="20"/>
                <w:lang w:val="en-US"/>
              </w:rPr>
              <w:t xml:space="preserve"> “Higher School of Economics”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01315" w:rsidRPr="0085776C" w:rsidRDefault="00801315" w:rsidP="00801315">
            <w:r w:rsidRPr="0085776C">
              <w:t xml:space="preserve">The Impact of Culture on the Creativity of Professionals Working in Multicultural Teams in Russia. </w:t>
            </w:r>
          </w:p>
          <w:p w:rsidR="00F35BD1" w:rsidRPr="00801315" w:rsidRDefault="00F35BD1" w:rsidP="006A2783">
            <w:pPr>
              <w:rPr>
                <w:b/>
              </w:rPr>
            </w:pPr>
          </w:p>
        </w:tc>
        <w:tc>
          <w:tcPr>
            <w:tcW w:w="2527" w:type="pct"/>
          </w:tcPr>
          <w:p w:rsidR="00F35BD1" w:rsidRDefault="00F35BD1" w:rsidP="00F35BD1">
            <w:pPr>
              <w:rPr>
                <w:lang w:val="en-US"/>
              </w:rPr>
            </w:pPr>
            <w:r w:rsidRPr="00926FCF">
              <w:rPr>
                <w:b/>
                <w:lang w:val="en-US"/>
              </w:rPr>
              <w:t xml:space="preserve">Marina </w:t>
            </w:r>
            <w:proofErr w:type="spellStart"/>
            <w:r w:rsidRPr="00926FCF">
              <w:rPr>
                <w:b/>
                <w:lang w:val="en-US"/>
              </w:rPr>
              <w:t>Makarova</w:t>
            </w:r>
            <w:proofErr w:type="spellEnd"/>
            <w:r w:rsidRPr="00926FCF">
              <w:rPr>
                <w:lang w:val="en-US"/>
              </w:rPr>
              <w:t xml:space="preserve"> </w:t>
            </w:r>
            <w:r w:rsidRPr="004A785F">
              <w:rPr>
                <w:b/>
                <w:lang w:val="en-US"/>
              </w:rPr>
              <w:t>(distributed paper)</w:t>
            </w:r>
          </w:p>
          <w:p w:rsidR="00366B73" w:rsidRPr="00926FCF" w:rsidRDefault="00366B73" w:rsidP="00F35BD1">
            <w:pPr>
              <w:rPr>
                <w:lang w:val="en-US"/>
              </w:rPr>
            </w:pPr>
            <w:r>
              <w:rPr>
                <w:iCs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smartTag w:uri="urn:schemas-microsoft-com:office:smarttags" w:element="PlaceName">
              <w:r w:rsidRPr="00C80050">
                <w:rPr>
                  <w:iCs/>
                  <w:sz w:val="20"/>
                  <w:szCs w:val="20"/>
                  <w:shd w:val="clear" w:color="auto" w:fill="FFFFFF"/>
                  <w:lang w:val="en-US"/>
                </w:rPr>
                <w:t>Udmurt</w:t>
              </w:r>
            </w:smartTag>
            <w:proofErr w:type="spellEnd"/>
            <w:r w:rsidRPr="00C80050">
              <w:rPr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smartTag w:uri="urn:schemas-microsoft-com:office:smarttags" w:element="PlaceType">
              <w:r w:rsidRPr="00C80050">
                <w:rPr>
                  <w:iCs/>
                  <w:sz w:val="20"/>
                  <w:szCs w:val="20"/>
                  <w:shd w:val="clear" w:color="auto" w:fill="FFFFFF"/>
                  <w:lang w:val="en-US"/>
                </w:rPr>
                <w:t>State</w:t>
              </w:r>
            </w:smartTag>
            <w:r w:rsidRPr="00C80050">
              <w:rPr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smartTag w:uri="urn:schemas-microsoft-com:office:smarttags" w:element="PlaceType">
              <w:r w:rsidRPr="00C80050">
                <w:rPr>
                  <w:iCs/>
                  <w:sz w:val="20"/>
                  <w:szCs w:val="20"/>
                  <w:shd w:val="clear" w:color="auto" w:fill="FFFFFF"/>
                  <w:lang w:val="en-US"/>
                </w:rPr>
                <w:t>University</w:t>
              </w:r>
            </w:smartTag>
            <w:r>
              <w:rPr>
                <w:sz w:val="20"/>
                <w:szCs w:val="20"/>
              </w:rPr>
              <w:t>)</w:t>
            </w:r>
          </w:p>
          <w:p w:rsidR="00F35BD1" w:rsidRPr="00926FCF" w:rsidRDefault="00F35BD1" w:rsidP="00F35BD1">
            <w:pPr>
              <w:rPr>
                <w:lang w:val="en-US"/>
              </w:rPr>
            </w:pPr>
            <w:r w:rsidRPr="00926FCF">
              <w:rPr>
                <w:lang w:val="en-US"/>
              </w:rPr>
              <w:t xml:space="preserve">Anticorruption activity of nongovernment organizations in </w:t>
            </w:r>
            <w:smartTag w:uri="urn:schemas-microsoft-com:office:smarttags" w:element="country-region">
              <w:r w:rsidRPr="00926FCF">
                <w:rPr>
                  <w:lang w:val="en-US"/>
                </w:rPr>
                <w:t>Poland</w:t>
              </w:r>
            </w:smartTag>
            <w:r w:rsidRPr="00926FCF">
              <w:rPr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926FCF">
                  <w:rPr>
                    <w:lang w:val="en-US"/>
                  </w:rPr>
                  <w:t>Russia</w:t>
                </w:r>
              </w:smartTag>
            </w:smartTag>
          </w:p>
          <w:p w:rsidR="00F35BD1" w:rsidRPr="00926FCF" w:rsidRDefault="00F35BD1" w:rsidP="00F35BD1">
            <w:pPr>
              <w:rPr>
                <w:lang w:val="en-US"/>
              </w:rPr>
            </w:pPr>
          </w:p>
        </w:tc>
      </w:tr>
    </w:tbl>
    <w:p w:rsidR="008F09E9" w:rsidRPr="00081F01" w:rsidRDefault="00706CE0">
      <w:r>
        <w:rPr>
          <w:b/>
          <w:color w:val="008000"/>
        </w:rPr>
        <w:t xml:space="preserve">20.00 </w:t>
      </w:r>
      <w:r w:rsidR="008F09E9" w:rsidRPr="00F35BD1">
        <w:rPr>
          <w:b/>
          <w:i/>
          <w:color w:val="008000"/>
        </w:rPr>
        <w:t xml:space="preserve">RECEPTION </w:t>
      </w:r>
      <w:r w:rsidR="00801315">
        <w:rPr>
          <w:b/>
          <w:color w:val="008000"/>
        </w:rPr>
        <w:t>(C211-212</w:t>
      </w:r>
      <w:r w:rsidR="00081F01">
        <w:rPr>
          <w:b/>
          <w:color w:val="008000"/>
        </w:rPr>
        <w:t>)</w:t>
      </w:r>
    </w:p>
    <w:p w:rsidR="005A5FF3" w:rsidRDefault="005A5FF3"/>
    <w:p w:rsidR="005A5FF3" w:rsidRPr="004A785F" w:rsidRDefault="005A5FF3">
      <w:pPr>
        <w:rPr>
          <w:b/>
          <w:color w:val="002060"/>
          <w:u w:val="single"/>
        </w:rPr>
      </w:pPr>
      <w:r w:rsidRPr="004A785F">
        <w:rPr>
          <w:b/>
          <w:color w:val="002060"/>
          <w:u w:val="single"/>
        </w:rPr>
        <w:t xml:space="preserve">FRIDAY 17 OCTOBER </w:t>
      </w:r>
    </w:p>
    <w:p w:rsidR="00EC6814" w:rsidRPr="004A785F" w:rsidRDefault="00EC6814">
      <w:pPr>
        <w:rPr>
          <w:b/>
          <w:color w:val="002060"/>
          <w:u w:val="single"/>
        </w:rPr>
      </w:pPr>
      <w:r w:rsidRPr="004A785F">
        <w:rPr>
          <w:b/>
          <w:color w:val="002060"/>
          <w:u w:val="single"/>
        </w:rPr>
        <w:t xml:space="preserve">Faculty of Social Sciences,  </w:t>
      </w:r>
      <w:r w:rsidR="00366B73" w:rsidRPr="004A785F">
        <w:rPr>
          <w:b/>
          <w:color w:val="002060"/>
          <w:u w:val="single"/>
        </w:rPr>
        <w:t xml:space="preserve">University of </w:t>
      </w:r>
      <w:proofErr w:type="spellStart"/>
      <w:r w:rsidR="00366B73" w:rsidRPr="004A785F">
        <w:rPr>
          <w:b/>
          <w:color w:val="002060"/>
          <w:u w:val="single"/>
        </w:rPr>
        <w:t>Gdańsk</w:t>
      </w:r>
      <w:proofErr w:type="spellEnd"/>
      <w:r w:rsidR="00366B73" w:rsidRPr="004A785F">
        <w:rPr>
          <w:b/>
          <w:color w:val="002060"/>
          <w:u w:val="single"/>
        </w:rPr>
        <w:t xml:space="preserve">, </w:t>
      </w:r>
      <w:proofErr w:type="spellStart"/>
      <w:r w:rsidR="00366B73" w:rsidRPr="004A785F">
        <w:rPr>
          <w:b/>
          <w:color w:val="002060"/>
          <w:u w:val="single"/>
        </w:rPr>
        <w:t>ul</w:t>
      </w:r>
      <w:proofErr w:type="spellEnd"/>
      <w:r w:rsidR="00366B73" w:rsidRPr="004A785F">
        <w:rPr>
          <w:b/>
          <w:color w:val="002060"/>
          <w:u w:val="single"/>
        </w:rPr>
        <w:t xml:space="preserve">. </w:t>
      </w:r>
      <w:proofErr w:type="spellStart"/>
      <w:r w:rsidR="00366B73" w:rsidRPr="004A785F">
        <w:rPr>
          <w:b/>
          <w:color w:val="002060"/>
          <w:u w:val="single"/>
        </w:rPr>
        <w:t>Bażyńskiego</w:t>
      </w:r>
      <w:proofErr w:type="spellEnd"/>
    </w:p>
    <w:p w:rsidR="00CC2227" w:rsidRDefault="00CC2227"/>
    <w:tbl>
      <w:tblPr>
        <w:tblW w:w="5000" w:type="pct"/>
        <w:tblLook w:val="04A0"/>
      </w:tblPr>
      <w:tblGrid>
        <w:gridCol w:w="10705"/>
      </w:tblGrid>
      <w:tr w:rsidR="00926FCF" w:rsidRPr="00B80A7D">
        <w:tc>
          <w:tcPr>
            <w:tcW w:w="5000" w:type="pct"/>
            <w:shd w:val="clear" w:color="auto" w:fill="auto"/>
          </w:tcPr>
          <w:p w:rsidR="00926FCF" w:rsidRPr="00C57775" w:rsidRDefault="00081F01" w:rsidP="00B80A7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9.15-11.00</w:t>
            </w:r>
          </w:p>
          <w:p w:rsidR="0008083F" w:rsidRPr="00C57775" w:rsidRDefault="00085D8D" w:rsidP="00B80A7D">
            <w:pPr>
              <w:rPr>
                <w:b/>
                <w:color w:val="0000FF"/>
              </w:rPr>
            </w:pPr>
            <w:r w:rsidRPr="00C57775">
              <w:rPr>
                <w:b/>
                <w:color w:val="0000FF"/>
              </w:rPr>
              <w:t xml:space="preserve">SESSION 4 </w:t>
            </w:r>
          </w:p>
          <w:p w:rsidR="00081F01" w:rsidRDefault="002C392B" w:rsidP="00B80A7D">
            <w:pPr>
              <w:rPr>
                <w:b/>
                <w:color w:val="0000FF"/>
                <w:u w:val="single"/>
                <w:lang w:val="en-US"/>
              </w:rPr>
            </w:pPr>
            <w:r w:rsidRPr="002F2727">
              <w:rPr>
                <w:b/>
                <w:color w:val="0000FF"/>
                <w:u w:val="single"/>
              </w:rPr>
              <w:t>SYMBOLIC BORDERS</w:t>
            </w:r>
            <w:r w:rsidR="002F2727">
              <w:rPr>
                <w:b/>
                <w:color w:val="0000FF"/>
                <w:u w:val="single"/>
                <w:lang w:val="en-US"/>
              </w:rPr>
              <w:t xml:space="preserve"> IN THE DISCOURSES OF TRANSFORMATIONS</w:t>
            </w:r>
          </w:p>
          <w:p w:rsidR="002C392B" w:rsidRPr="00081F01" w:rsidRDefault="00081F01" w:rsidP="00B80A7D">
            <w:pPr>
              <w:rPr>
                <w:lang w:val="en-US"/>
              </w:rPr>
            </w:pPr>
            <w:r w:rsidRPr="00081F01">
              <w:rPr>
                <w:b/>
                <w:color w:val="0000FF"/>
                <w:lang w:val="en-US"/>
              </w:rPr>
              <w:t>S 207</w:t>
            </w:r>
            <w:r w:rsidR="002F2727" w:rsidRPr="00081F01">
              <w:rPr>
                <w:b/>
                <w:color w:val="0000FF"/>
                <w:lang w:val="en-US"/>
              </w:rPr>
              <w:t xml:space="preserve"> </w:t>
            </w:r>
            <w:r w:rsidR="002C392B" w:rsidRPr="00081F01">
              <w:rPr>
                <w:b/>
                <w:color w:val="0000FF"/>
              </w:rPr>
              <w:t xml:space="preserve"> </w:t>
            </w:r>
          </w:p>
        </w:tc>
      </w:tr>
      <w:tr w:rsidR="00926FCF" w:rsidRPr="00B80A7D">
        <w:tc>
          <w:tcPr>
            <w:tcW w:w="5000" w:type="pct"/>
            <w:shd w:val="clear" w:color="auto" w:fill="auto"/>
          </w:tcPr>
          <w:p w:rsidR="00113520" w:rsidRPr="00B80A7D" w:rsidRDefault="005A65AE" w:rsidP="00081F01">
            <w:pPr>
              <w:rPr>
                <w:lang w:val="en-US"/>
              </w:rPr>
            </w:pPr>
            <w:r>
              <w:rPr>
                <w:lang w:val="en-US"/>
              </w:rPr>
              <w:t xml:space="preserve">Chair: Anna </w:t>
            </w:r>
            <w:proofErr w:type="spellStart"/>
            <w:r>
              <w:rPr>
                <w:lang w:val="en-US"/>
              </w:rPr>
              <w:t>Horolets</w:t>
            </w:r>
            <w:proofErr w:type="spellEnd"/>
          </w:p>
        </w:tc>
      </w:tr>
      <w:tr w:rsidR="00134C44" w:rsidRPr="00B80A7D">
        <w:tc>
          <w:tcPr>
            <w:tcW w:w="5000" w:type="pct"/>
            <w:shd w:val="clear" w:color="auto" w:fill="auto"/>
          </w:tcPr>
          <w:p w:rsidR="00134C44" w:rsidRPr="00B80A7D" w:rsidRDefault="00134C44" w:rsidP="00B80A7D">
            <w:pPr>
              <w:rPr>
                <w:b/>
              </w:rPr>
            </w:pPr>
          </w:p>
        </w:tc>
      </w:tr>
      <w:tr w:rsidR="005A5FF3" w:rsidRPr="00B80A7D">
        <w:tc>
          <w:tcPr>
            <w:tcW w:w="5000" w:type="pct"/>
            <w:shd w:val="clear" w:color="auto" w:fill="auto"/>
          </w:tcPr>
          <w:p w:rsidR="005A5FF3" w:rsidRDefault="005A5FF3" w:rsidP="00B80A7D">
            <w:pPr>
              <w:rPr>
                <w:b/>
              </w:rPr>
            </w:pPr>
            <w:proofErr w:type="spellStart"/>
            <w:r w:rsidRPr="00B80A7D">
              <w:rPr>
                <w:b/>
              </w:rPr>
              <w:t>Jerzy</w:t>
            </w:r>
            <w:proofErr w:type="spellEnd"/>
            <w:r w:rsidRPr="00B80A7D">
              <w:rPr>
                <w:b/>
              </w:rPr>
              <w:t xml:space="preserve"> </w:t>
            </w:r>
            <w:proofErr w:type="spellStart"/>
            <w:r w:rsidRPr="00B80A7D">
              <w:rPr>
                <w:b/>
              </w:rPr>
              <w:t>Kuniewski</w:t>
            </w:r>
            <w:proofErr w:type="spellEnd"/>
          </w:p>
          <w:p w:rsidR="00366B73" w:rsidRPr="00366B73" w:rsidRDefault="00366B73" w:rsidP="00366B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C80050">
              <w:rPr>
                <w:sz w:val="20"/>
                <w:szCs w:val="20"/>
              </w:rPr>
              <w:t xml:space="preserve">University of </w:t>
            </w:r>
            <w:proofErr w:type="spellStart"/>
            <w:r w:rsidRPr="00C80050">
              <w:rPr>
                <w:sz w:val="20"/>
                <w:szCs w:val="20"/>
              </w:rPr>
              <w:t>Gdańsk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85D8D" w:rsidRPr="00B80A7D" w:rsidRDefault="00085D8D" w:rsidP="00B80A7D">
            <w:r w:rsidRPr="00B80A7D">
              <w:t xml:space="preserve">History repeated or written a new? The events in </w:t>
            </w:r>
            <w:smartTag w:uri="urn:schemas-microsoft-com:office:smarttags" w:element="country-region">
              <w:r w:rsidRPr="00B80A7D">
                <w:t>Ukraine</w:t>
              </w:r>
            </w:smartTag>
            <w:r w:rsidRPr="00B80A7D">
              <w:t xml:space="preserve"> as a prelude to system changes not only in </w:t>
            </w:r>
            <w:smartTag w:uri="urn:schemas-microsoft-com:office:smarttags" w:element="place">
              <w:r w:rsidRPr="00B80A7D">
                <w:t>Europe</w:t>
              </w:r>
            </w:smartTag>
            <w:r w:rsidRPr="00B80A7D">
              <w:t>—an attempt at the interpretation of rapid social change.</w:t>
            </w:r>
          </w:p>
          <w:p w:rsidR="00926FCF" w:rsidRPr="00B80A7D" w:rsidRDefault="00926FCF" w:rsidP="00B80A7D"/>
        </w:tc>
      </w:tr>
      <w:tr w:rsidR="005A5FF3" w:rsidRPr="00B80A7D">
        <w:tc>
          <w:tcPr>
            <w:tcW w:w="5000" w:type="pct"/>
            <w:shd w:val="clear" w:color="auto" w:fill="auto"/>
          </w:tcPr>
          <w:p w:rsidR="005A5FF3" w:rsidRPr="00B80A7D" w:rsidRDefault="005A5FF3" w:rsidP="00B80A7D">
            <w:pPr>
              <w:rPr>
                <w:b/>
              </w:rPr>
            </w:pPr>
            <w:r w:rsidRPr="00B80A7D">
              <w:rPr>
                <w:b/>
              </w:rPr>
              <w:t>Klaus Mueller</w:t>
            </w:r>
          </w:p>
          <w:p w:rsidR="00366B73" w:rsidRPr="00366B73" w:rsidRDefault="00366B73" w:rsidP="0036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PlaceName">
              <w:r w:rsidRPr="00E774DE">
                <w:rPr>
                  <w:sz w:val="20"/>
                  <w:szCs w:val="20"/>
                </w:rPr>
                <w:t>AGH</w:t>
              </w:r>
            </w:smartTag>
            <w:r w:rsidRPr="00E774DE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E774DE">
                <w:rPr>
                  <w:sz w:val="20"/>
                  <w:szCs w:val="20"/>
                </w:rPr>
                <w:t>University</w:t>
              </w:r>
            </w:smartTag>
            <w:r w:rsidRPr="00E774DE">
              <w:rPr>
                <w:sz w:val="20"/>
                <w:szCs w:val="20"/>
              </w:rPr>
              <w:t xml:space="preserve"> o</w:t>
            </w:r>
            <w:r w:rsidR="0085776C">
              <w:rPr>
                <w:sz w:val="20"/>
                <w:szCs w:val="20"/>
              </w:rPr>
              <w:t>f Science and Technology</w:t>
            </w:r>
            <w:r w:rsidRPr="00366B73">
              <w:rPr>
                <w:sz w:val="20"/>
                <w:szCs w:val="20"/>
              </w:rPr>
              <w:t>)</w:t>
            </w:r>
          </w:p>
          <w:p w:rsidR="00085D8D" w:rsidRPr="00B80A7D" w:rsidRDefault="00085D8D" w:rsidP="00B80A7D">
            <w:pPr>
              <w:pStyle w:val="Nagwek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0A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Why the </w:t>
            </w:r>
            <w:smartTag w:uri="urn:schemas-microsoft-com:office:smarttags" w:element="place">
              <w:smartTag w:uri="urn:schemas-microsoft-com:office:smarttags" w:element="country-region">
                <w:r w:rsidRPr="00B80A7D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</w:rPr>
                  <w:t>Ukraine</w:t>
                </w:r>
              </w:smartTag>
            </w:smartTag>
            <w:r w:rsidRPr="00B80A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Failed</w:t>
            </w:r>
          </w:p>
          <w:p w:rsidR="00926FCF" w:rsidRPr="00B80A7D" w:rsidRDefault="00926FCF" w:rsidP="00B80A7D"/>
        </w:tc>
      </w:tr>
      <w:tr w:rsidR="005A5FF3" w:rsidRPr="00B80A7D">
        <w:tc>
          <w:tcPr>
            <w:tcW w:w="5000" w:type="pct"/>
            <w:shd w:val="clear" w:color="auto" w:fill="auto"/>
          </w:tcPr>
          <w:p w:rsidR="005A5FF3" w:rsidRDefault="005A5FF3" w:rsidP="00B80A7D">
            <w:pPr>
              <w:rPr>
                <w:b/>
              </w:rPr>
            </w:pPr>
            <w:proofErr w:type="spellStart"/>
            <w:r w:rsidRPr="00B80A7D">
              <w:rPr>
                <w:b/>
              </w:rPr>
              <w:lastRenderedPageBreak/>
              <w:t>Piotr</w:t>
            </w:r>
            <w:proofErr w:type="spellEnd"/>
            <w:r w:rsidRPr="00B80A7D">
              <w:rPr>
                <w:b/>
              </w:rPr>
              <w:t xml:space="preserve"> </w:t>
            </w:r>
            <w:proofErr w:type="spellStart"/>
            <w:r w:rsidRPr="00B80A7D">
              <w:rPr>
                <w:b/>
              </w:rPr>
              <w:t>Wiench</w:t>
            </w:r>
            <w:proofErr w:type="spellEnd"/>
          </w:p>
          <w:p w:rsidR="00366B73" w:rsidRDefault="00366B73" w:rsidP="00B80A7D">
            <w:pPr>
              <w:rPr>
                <w:sz w:val="20"/>
                <w:szCs w:val="20"/>
                <w:lang w:val="en-US"/>
              </w:rPr>
            </w:pPr>
            <w:r w:rsidRPr="00366B73">
              <w:rPr>
                <w:sz w:val="20"/>
                <w:szCs w:val="20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Faculty of Social Sciences, </w:t>
            </w:r>
            <w:smartTag w:uri="urn:schemas-microsoft-com:office:smarttags" w:element="place"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/>
                  </w:rPr>
                  <w:t>Warsaw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C80050">
                  <w:rPr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of </w:t>
            </w:r>
            <w:r w:rsidRPr="00C80050">
              <w:rPr>
                <w:sz w:val="20"/>
                <w:szCs w:val="20"/>
                <w:lang w:val="en-US"/>
              </w:rPr>
              <w:t>Life Sciences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085D8D" w:rsidRPr="00B80A7D" w:rsidRDefault="00085D8D" w:rsidP="00B80A7D">
            <w:r w:rsidRPr="00B80A7D">
              <w:t>The transformation of the comprador class</w:t>
            </w:r>
          </w:p>
          <w:p w:rsidR="00926FCF" w:rsidRPr="00B80A7D" w:rsidRDefault="00926FCF" w:rsidP="00B80A7D"/>
        </w:tc>
      </w:tr>
      <w:tr w:rsidR="004B7E61" w:rsidRPr="00B80A7D">
        <w:tc>
          <w:tcPr>
            <w:tcW w:w="5000" w:type="pct"/>
            <w:shd w:val="clear" w:color="auto" w:fill="auto"/>
          </w:tcPr>
          <w:p w:rsidR="004B7E61" w:rsidRDefault="004B7E61" w:rsidP="004B7E61">
            <w:pPr>
              <w:rPr>
                <w:b/>
              </w:rPr>
            </w:pPr>
            <w:r w:rsidRPr="001127AD">
              <w:rPr>
                <w:b/>
              </w:rPr>
              <w:t xml:space="preserve">Tomasz </w:t>
            </w:r>
            <w:proofErr w:type="spellStart"/>
            <w:r w:rsidRPr="001127AD">
              <w:rPr>
                <w:b/>
              </w:rPr>
              <w:t>Warczok</w:t>
            </w:r>
            <w:proofErr w:type="spellEnd"/>
          </w:p>
          <w:p w:rsidR="00366B73" w:rsidRPr="00366B73" w:rsidRDefault="00366B73" w:rsidP="00366B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The Robert B. </w:t>
            </w:r>
            <w:proofErr w:type="spellStart"/>
            <w:r w:rsidRPr="00C80050">
              <w:rPr>
                <w:sz w:val="20"/>
                <w:szCs w:val="20"/>
                <w:lang w:val="en-US"/>
              </w:rPr>
              <w:t>Zajon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Institute for Social Sciences </w:t>
            </w:r>
            <w:r w:rsidRPr="00C80050">
              <w:rPr>
                <w:sz w:val="20"/>
                <w:szCs w:val="20"/>
              </w:rPr>
              <w:t>The University of Warsaw</w:t>
            </w:r>
            <w:r>
              <w:rPr>
                <w:sz w:val="20"/>
                <w:szCs w:val="20"/>
              </w:rPr>
              <w:t>)</w:t>
            </w:r>
          </w:p>
          <w:p w:rsidR="004B7E61" w:rsidRDefault="004B7E61" w:rsidP="00B80A7D">
            <w:r w:rsidRPr="001127AD">
              <w:t>Classifications and rituals</w:t>
            </w:r>
            <w:r w:rsidR="00E61A12">
              <w:t xml:space="preserve">. </w:t>
            </w:r>
            <w:r w:rsidRPr="001127AD">
              <w:t>Disciplining the poor in a semi-peripheral post-communist country.</w:t>
            </w:r>
          </w:p>
          <w:p w:rsidR="00081F01" w:rsidRDefault="00081F01" w:rsidP="00B80A7D"/>
          <w:p w:rsidR="00081F01" w:rsidRDefault="00081F01" w:rsidP="00081F01">
            <w:pPr>
              <w:rPr>
                <w:b/>
                <w:color w:val="0122C7"/>
                <w:lang w:val="en-US"/>
              </w:rPr>
            </w:pPr>
            <w:r w:rsidRPr="00081F01">
              <w:rPr>
                <w:b/>
                <w:color w:val="0122C7"/>
              </w:rPr>
              <w:t xml:space="preserve">11.00-11.40 </w:t>
            </w:r>
            <w:r w:rsidRPr="00081F01">
              <w:rPr>
                <w:b/>
                <w:color w:val="0122C7"/>
                <w:lang w:val="en-US"/>
              </w:rPr>
              <w:t>Key-note speaker</w:t>
            </w:r>
          </w:p>
          <w:p w:rsidR="00081F01" w:rsidRPr="00081F01" w:rsidRDefault="00081F01" w:rsidP="00081F01">
            <w:pPr>
              <w:rPr>
                <w:b/>
                <w:color w:val="0122C7"/>
              </w:rPr>
            </w:pPr>
            <w:r>
              <w:rPr>
                <w:b/>
                <w:color w:val="0122C7"/>
                <w:lang w:val="en-US"/>
              </w:rPr>
              <w:t>S 207</w:t>
            </w:r>
          </w:p>
          <w:p w:rsidR="00081F01" w:rsidRDefault="00081F01" w:rsidP="00081F01">
            <w:pPr>
              <w:rPr>
                <w:b/>
                <w:lang w:val="en-US"/>
              </w:rPr>
            </w:pPr>
            <w:r w:rsidRPr="00B80A7D">
              <w:rPr>
                <w:b/>
                <w:lang w:val="en-US"/>
              </w:rPr>
              <w:t xml:space="preserve">Tomasz </w:t>
            </w:r>
            <w:proofErr w:type="spellStart"/>
            <w:r w:rsidRPr="00B80A7D">
              <w:rPr>
                <w:b/>
                <w:lang w:val="en-US"/>
              </w:rPr>
              <w:t>Zarycki</w:t>
            </w:r>
            <w:proofErr w:type="spellEnd"/>
          </w:p>
          <w:p w:rsidR="008150D0" w:rsidRPr="008150D0" w:rsidRDefault="008150D0" w:rsidP="00081F01">
            <w:pPr>
              <w:rPr>
                <w:sz w:val="20"/>
                <w:szCs w:val="20"/>
                <w:lang w:val="en-US"/>
              </w:rPr>
            </w:pPr>
            <w:r w:rsidRPr="008150D0">
              <w:rPr>
                <w:sz w:val="20"/>
                <w:szCs w:val="20"/>
                <w:lang w:val="en-US"/>
              </w:rPr>
              <w:t>(University of Warsaw, Institute for Social Studies)</w:t>
            </w:r>
          </w:p>
          <w:p w:rsidR="00081F01" w:rsidRDefault="00081F01" w:rsidP="00081F01">
            <w:pPr>
              <w:rPr>
                <w:shd w:val="clear" w:color="auto" w:fill="FFFFFF"/>
              </w:rPr>
            </w:pPr>
            <w:r w:rsidRPr="00B80A7D">
              <w:rPr>
                <w:shd w:val="clear" w:color="auto" w:fill="FFFFFF"/>
              </w:rPr>
              <w:t>Ideologies of “</w:t>
            </w:r>
            <w:proofErr w:type="spellStart"/>
            <w:r w:rsidRPr="00B80A7D">
              <w:rPr>
                <w:shd w:val="clear" w:color="auto" w:fill="FFFFFF"/>
              </w:rPr>
              <w:t>eastness</w:t>
            </w:r>
            <w:proofErr w:type="spellEnd"/>
            <w:r w:rsidRPr="00B80A7D">
              <w:rPr>
                <w:shd w:val="clear" w:color="auto" w:fill="FFFFFF"/>
              </w:rPr>
              <w:t>” as compensatory strategies of Central and Eastern European peripheries</w:t>
            </w:r>
          </w:p>
          <w:p w:rsidR="00081F01" w:rsidRPr="00E61A12" w:rsidRDefault="00081F01" w:rsidP="00B80A7D"/>
        </w:tc>
      </w:tr>
    </w:tbl>
    <w:p w:rsidR="0008083F" w:rsidRDefault="0008083F"/>
    <w:tbl>
      <w:tblPr>
        <w:tblW w:w="0" w:type="auto"/>
        <w:tblLook w:val="04A0"/>
      </w:tblPr>
      <w:tblGrid>
        <w:gridCol w:w="9212"/>
      </w:tblGrid>
      <w:tr w:rsidR="0008083F" w:rsidRPr="00FB108E">
        <w:tc>
          <w:tcPr>
            <w:tcW w:w="9212" w:type="dxa"/>
            <w:shd w:val="clear" w:color="auto" w:fill="auto"/>
          </w:tcPr>
          <w:p w:rsidR="0008083F" w:rsidRPr="00EF056F" w:rsidRDefault="00EF056F" w:rsidP="00FE739F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11.40-11.55. </w:t>
            </w:r>
            <w:r w:rsidR="00C57775" w:rsidRPr="00EF056F">
              <w:rPr>
                <w:b/>
                <w:i/>
                <w:color w:val="00B050"/>
                <w:u w:val="single"/>
                <w:lang w:val="en-US"/>
              </w:rPr>
              <w:t>Coffee break</w:t>
            </w:r>
            <w:r w:rsidR="00081F01" w:rsidRPr="00EF056F">
              <w:rPr>
                <w:b/>
                <w:i/>
                <w:color w:val="00B050"/>
                <w:u w:val="single"/>
                <w:lang w:val="en-US"/>
              </w:rPr>
              <w:t xml:space="preserve"> </w:t>
            </w:r>
            <w:r w:rsidR="00081F01" w:rsidRPr="00EF056F">
              <w:rPr>
                <w:color w:val="00B050"/>
                <w:lang w:val="en-US"/>
              </w:rPr>
              <w:t>(</w:t>
            </w:r>
            <w:r w:rsidR="00FE739F" w:rsidRPr="00EF056F">
              <w:rPr>
                <w:color w:val="00B050"/>
                <w:lang w:val="en-US"/>
              </w:rPr>
              <w:t>corridor</w:t>
            </w:r>
            <w:r w:rsidR="00081F01" w:rsidRPr="00EF056F">
              <w:rPr>
                <w:color w:val="00B050"/>
                <w:lang w:val="en-US"/>
              </w:rPr>
              <w:t>)</w:t>
            </w:r>
          </w:p>
        </w:tc>
      </w:tr>
    </w:tbl>
    <w:p w:rsidR="0008083F" w:rsidRDefault="0008083F">
      <w:pPr>
        <w:rPr>
          <w:lang w:val="en-US"/>
        </w:rPr>
      </w:pPr>
    </w:p>
    <w:tbl>
      <w:tblPr>
        <w:tblW w:w="5000" w:type="pct"/>
        <w:tblLook w:val="04A0"/>
      </w:tblPr>
      <w:tblGrid>
        <w:gridCol w:w="5352"/>
        <w:gridCol w:w="5353"/>
      </w:tblGrid>
      <w:tr w:rsidR="00F35BD1">
        <w:tc>
          <w:tcPr>
            <w:tcW w:w="2500" w:type="pct"/>
            <w:shd w:val="clear" w:color="auto" w:fill="auto"/>
          </w:tcPr>
          <w:p w:rsidR="00F35BD1" w:rsidRPr="002C392B" w:rsidRDefault="00081F01" w:rsidP="00F35BD1">
            <w:pPr>
              <w:rPr>
                <w:b/>
              </w:rPr>
            </w:pPr>
            <w:r>
              <w:rPr>
                <w:b/>
              </w:rPr>
              <w:t>11.55</w:t>
            </w:r>
            <w:r w:rsidR="00FE739F">
              <w:rPr>
                <w:b/>
              </w:rPr>
              <w:t>-14</w:t>
            </w:r>
            <w:r w:rsidR="00F35BD1">
              <w:rPr>
                <w:b/>
              </w:rPr>
              <w:t>.</w:t>
            </w:r>
            <w:r w:rsidR="00EF056F">
              <w:rPr>
                <w:b/>
              </w:rPr>
              <w:t>05</w:t>
            </w:r>
          </w:p>
          <w:p w:rsidR="00F35BD1" w:rsidRDefault="00F35BD1" w:rsidP="00F35BD1">
            <w:pPr>
              <w:rPr>
                <w:b/>
              </w:rPr>
            </w:pPr>
            <w:r w:rsidRPr="002C392B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  <w:r w:rsidRPr="002C392B">
              <w:rPr>
                <w:b/>
              </w:rPr>
              <w:t xml:space="preserve"> </w:t>
            </w:r>
          </w:p>
          <w:p w:rsidR="00F35BD1" w:rsidRDefault="0018384C" w:rsidP="00F35BD1">
            <w:pPr>
              <w:rPr>
                <w:b/>
                <w:color w:val="0000FF"/>
                <w:u w:val="single"/>
              </w:rPr>
            </w:pPr>
            <w:r w:rsidRPr="0018384C">
              <w:rPr>
                <w:b/>
                <w:color w:val="0000FF"/>
                <w:u w:val="single"/>
              </w:rPr>
              <w:t xml:space="preserve">SOCIAL MOBILITY </w:t>
            </w:r>
            <w:r w:rsidR="00E317B0">
              <w:rPr>
                <w:b/>
                <w:color w:val="0000FF"/>
                <w:u w:val="single"/>
              </w:rPr>
              <w:t xml:space="preserve">TRENDS AND </w:t>
            </w:r>
            <w:r w:rsidR="00E317B0" w:rsidRPr="0018384C">
              <w:rPr>
                <w:b/>
                <w:color w:val="0000FF"/>
                <w:u w:val="single"/>
              </w:rPr>
              <w:t>BARRIERS</w:t>
            </w:r>
          </w:p>
          <w:p w:rsidR="00801315" w:rsidRPr="0018384C" w:rsidRDefault="00801315" w:rsidP="00F35BD1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C213-C214</w:t>
            </w:r>
          </w:p>
        </w:tc>
        <w:tc>
          <w:tcPr>
            <w:tcW w:w="2500" w:type="pct"/>
            <w:shd w:val="clear" w:color="auto" w:fill="auto"/>
          </w:tcPr>
          <w:p w:rsidR="00F35BD1" w:rsidRPr="002C392B" w:rsidRDefault="00FE739F" w:rsidP="00F35BD1">
            <w:pPr>
              <w:rPr>
                <w:b/>
              </w:rPr>
            </w:pPr>
            <w:r>
              <w:rPr>
                <w:b/>
              </w:rPr>
              <w:t>11</w:t>
            </w:r>
            <w:r w:rsidR="00081F01">
              <w:rPr>
                <w:b/>
              </w:rPr>
              <w:t>.55</w:t>
            </w:r>
            <w:r>
              <w:rPr>
                <w:b/>
              </w:rPr>
              <w:t>-14</w:t>
            </w:r>
            <w:r w:rsidR="00F35BD1">
              <w:rPr>
                <w:b/>
              </w:rPr>
              <w:t>.</w:t>
            </w:r>
            <w:r w:rsidR="00EF056F">
              <w:rPr>
                <w:b/>
              </w:rPr>
              <w:t>05</w:t>
            </w:r>
          </w:p>
          <w:p w:rsidR="00F35BD1" w:rsidRDefault="00F35BD1" w:rsidP="00F35BD1">
            <w:pPr>
              <w:rPr>
                <w:b/>
              </w:rPr>
            </w:pPr>
            <w:r w:rsidRPr="002C392B">
              <w:rPr>
                <w:b/>
              </w:rPr>
              <w:t xml:space="preserve">SESSION </w:t>
            </w:r>
            <w:r>
              <w:rPr>
                <w:b/>
              </w:rPr>
              <w:t>6</w:t>
            </w:r>
          </w:p>
          <w:p w:rsidR="00801315" w:rsidRDefault="001127AD" w:rsidP="00081F01">
            <w:pPr>
              <w:rPr>
                <w:b/>
                <w:color w:val="0000FF"/>
                <w:u w:val="single"/>
              </w:rPr>
            </w:pPr>
            <w:r w:rsidRPr="002F2727">
              <w:rPr>
                <w:b/>
                <w:color w:val="0000FF"/>
                <w:u w:val="single"/>
              </w:rPr>
              <w:t xml:space="preserve">IDEOLOGICAL TENSIONS </w:t>
            </w:r>
            <w:r w:rsidR="00AA4932" w:rsidRPr="002F2727">
              <w:rPr>
                <w:b/>
                <w:color w:val="0000FF"/>
                <w:u w:val="single"/>
              </w:rPr>
              <w:t xml:space="preserve"> AND IDEN</w:t>
            </w:r>
            <w:r w:rsidR="00081F01">
              <w:rPr>
                <w:b/>
                <w:color w:val="0000FF"/>
                <w:u w:val="single"/>
              </w:rPr>
              <w:t>TITIES</w:t>
            </w:r>
          </w:p>
          <w:p w:rsidR="00F35BD1" w:rsidRPr="002F2727" w:rsidRDefault="00801315" w:rsidP="00081F01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S 207</w:t>
            </w:r>
            <w:r w:rsidR="004B110F" w:rsidRPr="002F2727">
              <w:rPr>
                <w:b/>
                <w:color w:val="0000FF"/>
                <w:u w:val="single"/>
              </w:rPr>
              <w:t xml:space="preserve"> </w:t>
            </w:r>
          </w:p>
        </w:tc>
      </w:tr>
      <w:tr w:rsidR="00F35BD1">
        <w:tc>
          <w:tcPr>
            <w:tcW w:w="2500" w:type="pct"/>
            <w:shd w:val="clear" w:color="auto" w:fill="auto"/>
          </w:tcPr>
          <w:p w:rsidR="00F35BD1" w:rsidRDefault="002F3C81" w:rsidP="00F35BD1">
            <w:pPr>
              <w:rPr>
                <w:u w:val="single"/>
              </w:rPr>
            </w:pPr>
            <w:r w:rsidRPr="002F3C81">
              <w:rPr>
                <w:u w:val="single"/>
              </w:rPr>
              <w:t>5</w:t>
            </w:r>
            <w:r w:rsidR="00F35BD1" w:rsidRPr="00E918B5">
              <w:rPr>
                <w:u w:val="single"/>
              </w:rPr>
              <w:t xml:space="preserve"> papers</w:t>
            </w:r>
          </w:p>
          <w:p w:rsidR="005A65AE" w:rsidRPr="00E918B5" w:rsidRDefault="005A65AE" w:rsidP="00F35BD1">
            <w:pPr>
              <w:rPr>
                <w:u w:val="single"/>
              </w:rPr>
            </w:pPr>
            <w:r>
              <w:rPr>
                <w:u w:val="single"/>
              </w:rPr>
              <w:t xml:space="preserve">Chair: Krzysztof </w:t>
            </w:r>
            <w:proofErr w:type="spellStart"/>
            <w:r>
              <w:rPr>
                <w:u w:val="single"/>
              </w:rPr>
              <w:t>Stachura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F35BD1" w:rsidRDefault="002F3C81" w:rsidP="00F35BD1">
            <w:pPr>
              <w:rPr>
                <w:u w:val="single"/>
              </w:rPr>
            </w:pPr>
            <w:r w:rsidRPr="002F3C81">
              <w:rPr>
                <w:u w:val="single"/>
              </w:rPr>
              <w:t>5</w:t>
            </w:r>
            <w:r w:rsidR="00F35BD1" w:rsidRPr="00E918B5">
              <w:rPr>
                <w:u w:val="single"/>
              </w:rPr>
              <w:t xml:space="preserve"> papers +1 distributed</w:t>
            </w:r>
          </w:p>
          <w:p w:rsidR="00801315" w:rsidRDefault="005A65AE" w:rsidP="00F35BD1">
            <w:pPr>
              <w:rPr>
                <w:u w:val="single"/>
              </w:rPr>
            </w:pPr>
            <w:r>
              <w:rPr>
                <w:u w:val="single"/>
              </w:rPr>
              <w:t>Chair; Elena Danilova</w:t>
            </w:r>
          </w:p>
          <w:p w:rsidR="00801315" w:rsidRPr="00E918B5" w:rsidRDefault="00801315" w:rsidP="00F35BD1">
            <w:pPr>
              <w:rPr>
                <w:u w:val="single"/>
              </w:rPr>
            </w:pPr>
          </w:p>
        </w:tc>
      </w:tr>
      <w:tr w:rsidR="00F35BD1">
        <w:tc>
          <w:tcPr>
            <w:tcW w:w="2500" w:type="pct"/>
            <w:shd w:val="clear" w:color="auto" w:fill="auto"/>
          </w:tcPr>
          <w:p w:rsidR="0018384C" w:rsidRDefault="002F3C81" w:rsidP="0018384C">
            <w:pPr>
              <w:rPr>
                <w:b/>
              </w:rPr>
            </w:pPr>
            <w:r w:rsidRPr="002F3C81">
              <w:rPr>
                <w:b/>
              </w:rPr>
              <w:t xml:space="preserve">Anna </w:t>
            </w:r>
            <w:proofErr w:type="spellStart"/>
            <w:r w:rsidRPr="002F3C81">
              <w:rPr>
                <w:b/>
              </w:rPr>
              <w:t>Baczko-Dombi</w:t>
            </w:r>
            <w:proofErr w:type="spellEnd"/>
            <w:r w:rsidRPr="002F3C81">
              <w:rPr>
                <w:b/>
              </w:rPr>
              <w:t xml:space="preserve"> &amp; </w:t>
            </w:r>
            <w:proofErr w:type="spellStart"/>
            <w:r w:rsidRPr="002F3C81">
              <w:rPr>
                <w:b/>
              </w:rPr>
              <w:t>Ilona</w:t>
            </w:r>
            <w:proofErr w:type="spellEnd"/>
            <w:r w:rsidRPr="002F3C81">
              <w:rPr>
                <w:b/>
              </w:rPr>
              <w:t xml:space="preserve"> </w:t>
            </w:r>
            <w:proofErr w:type="spellStart"/>
            <w:r w:rsidRPr="002F3C81">
              <w:rPr>
                <w:b/>
              </w:rPr>
              <w:t>Wysmu</w:t>
            </w:r>
            <w:r w:rsidR="00E61A12">
              <w:rPr>
                <w:b/>
              </w:rPr>
              <w:t>ł</w:t>
            </w:r>
            <w:r w:rsidRPr="002F3C81">
              <w:rPr>
                <w:b/>
              </w:rPr>
              <w:t>ek</w:t>
            </w:r>
            <w:proofErr w:type="spellEnd"/>
          </w:p>
          <w:p w:rsidR="00E61A12" w:rsidRPr="00E61A12" w:rsidRDefault="00E61A12" w:rsidP="00E61A1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shd w:val="clear" w:color="auto" w:fill="FFFFFF"/>
                  <w:lang w:val="en-US"/>
                </w:rPr>
                <w:t>Institute</w:t>
              </w:r>
            </w:smartTag>
            <w:r w:rsidRPr="00C80050">
              <w:rPr>
                <w:sz w:val="20"/>
                <w:szCs w:val="20"/>
                <w:shd w:val="clear" w:color="auto" w:fill="FFFFFF"/>
                <w:lang w:val="en-US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shd w:val="clear" w:color="auto" w:fill="FFFFFF"/>
                  <w:lang w:val="en-US"/>
                </w:rPr>
                <w:t>Philosophy</w:t>
              </w:r>
            </w:smartTag>
            <w:r w:rsidRPr="00C80050">
              <w:rPr>
                <w:sz w:val="20"/>
                <w:szCs w:val="20"/>
                <w:shd w:val="clear" w:color="auto" w:fill="FFFFFF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C80050">
                  <w:rPr>
                    <w:sz w:val="20"/>
                    <w:szCs w:val="20"/>
                    <w:shd w:val="clear" w:color="auto" w:fill="FFFFFF"/>
                    <w:lang w:val="en-US"/>
                  </w:rPr>
                  <w:t>Sociology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C80050">
                  <w:rPr>
                    <w:sz w:val="20"/>
                    <w:szCs w:val="20"/>
                    <w:shd w:val="clear" w:color="auto" w:fill="FFFFFF"/>
                    <w:lang w:val="en-US"/>
                  </w:rPr>
                  <w:t>Polish</w:t>
                </w:r>
              </w:smartTag>
              <w:r w:rsidRPr="00C80050">
                <w:rPr>
                  <w:sz w:val="20"/>
                  <w:szCs w:val="20"/>
                  <w:shd w:val="clear" w:color="auto" w:fill="FFFFFF"/>
                  <w:lang w:val="en-US"/>
                </w:rPr>
                <w:t xml:space="preserve"> </w:t>
              </w:r>
              <w:smartTag w:uri="urn:schemas-microsoft-com:office:smarttags" w:element="PlaceType">
                <w:r w:rsidRPr="00C80050">
                  <w:rPr>
                    <w:sz w:val="20"/>
                    <w:szCs w:val="20"/>
                    <w:shd w:val="clear" w:color="auto" w:fill="FFFFFF"/>
                    <w:lang w:val="en-US"/>
                  </w:rPr>
                  <w:t>Academy</w:t>
                </w:r>
              </w:smartTag>
            </w:smartTag>
            <w:r w:rsidRPr="00C80050">
              <w:rPr>
                <w:sz w:val="20"/>
                <w:szCs w:val="20"/>
                <w:shd w:val="clear" w:color="auto" w:fill="FFFFFF"/>
                <w:lang w:val="en-US"/>
              </w:rPr>
              <w:t xml:space="preserve"> of Sciences</w:t>
            </w:r>
            <w:r w:rsidRPr="00C80050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shd w:val="clear" w:color="auto" w:fill="FFFFFF"/>
                  <w:lang w:val="en-US"/>
                </w:rPr>
                <w:t>Institute</w:t>
              </w:r>
            </w:smartTag>
            <w:r w:rsidRPr="00C80050">
              <w:rPr>
                <w:sz w:val="20"/>
                <w:szCs w:val="20"/>
                <w:shd w:val="clear" w:color="auto" w:fill="FFFFFF"/>
                <w:lang w:val="en-US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shd w:val="clear" w:color="auto" w:fill="FFFFFF"/>
                  <w:lang w:val="en-US"/>
                </w:rPr>
                <w:t>Sociology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shd w:val="clear" w:color="auto" w:fill="FFFFFF"/>
                  <w:lang w:val="en-US"/>
                </w:rPr>
                <w:t>University</w:t>
              </w:r>
            </w:smartTag>
            <w:r w:rsidRPr="00C80050">
              <w:rPr>
                <w:sz w:val="20"/>
                <w:szCs w:val="20"/>
                <w:shd w:val="clear" w:color="auto" w:fill="FFFFFF"/>
                <w:lang w:val="en-US"/>
              </w:rPr>
              <w:t xml:space="preserve"> of Warsaw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18384C" w:rsidRPr="00536AE8" w:rsidRDefault="0018384C" w:rsidP="0018384C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536AE8">
              <w:rPr>
                <w:rFonts w:cs="Arial"/>
                <w:color w:val="222222"/>
                <w:shd w:val="clear" w:color="auto" w:fill="FFFFFF"/>
              </w:rPr>
              <w:t xml:space="preserve">What </w:t>
            </w:r>
            <w:r>
              <w:rPr>
                <w:rFonts w:cs="Arial"/>
                <w:color w:val="222222"/>
                <w:shd w:val="clear" w:color="auto" w:fill="FFFFFF"/>
              </w:rPr>
              <w:t>do you need to succeed, Poles?</w:t>
            </w:r>
            <w:r w:rsidRPr="00536AE8">
              <w:rPr>
                <w:rFonts w:cs="Arial"/>
                <w:color w:val="222222"/>
                <w:shd w:val="clear" w:color="auto" w:fill="FFFFFF"/>
              </w:rPr>
              <w:t xml:space="preserve"> Subjective assessment of the determinants of success in POLPAN data (1988-2013)</w:t>
            </w:r>
          </w:p>
          <w:p w:rsidR="00F35BD1" w:rsidRPr="002058D6" w:rsidRDefault="00F35BD1" w:rsidP="00F35BD1"/>
        </w:tc>
        <w:tc>
          <w:tcPr>
            <w:tcW w:w="2500" w:type="pct"/>
            <w:shd w:val="clear" w:color="auto" w:fill="auto"/>
          </w:tcPr>
          <w:p w:rsidR="00F35BD1" w:rsidRDefault="00F35BD1" w:rsidP="00AA4932">
            <w:pPr>
              <w:rPr>
                <w:b/>
              </w:rPr>
            </w:pPr>
            <w:r w:rsidRPr="00AA4932">
              <w:rPr>
                <w:b/>
              </w:rPr>
              <w:t xml:space="preserve">Adam </w:t>
            </w:r>
            <w:proofErr w:type="spellStart"/>
            <w:r w:rsidRPr="00AA4932">
              <w:rPr>
                <w:b/>
              </w:rPr>
              <w:t>Konopka</w:t>
            </w:r>
            <w:proofErr w:type="spellEnd"/>
          </w:p>
          <w:p w:rsidR="00E61A12" w:rsidRPr="00AA4932" w:rsidRDefault="00E61A12" w:rsidP="00AA4932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745F5">
              <w:rPr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3745F5">
              <w:rPr>
                <w:sz w:val="20"/>
                <w:szCs w:val="20"/>
                <w:lang w:val="en-US"/>
              </w:rPr>
              <w:t>Gdańsk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0C3129" w:rsidRPr="00AA4932" w:rsidRDefault="000C3129" w:rsidP="00AA4932">
            <w:r w:rsidRPr="00AA4932">
              <w:rPr>
                <w:bCs/>
                <w:lang w:val="en-US"/>
              </w:rPr>
              <w:t xml:space="preserve">Political backlash in </w:t>
            </w:r>
            <w:proofErr w:type="spellStart"/>
            <w:r w:rsidR="004B110F" w:rsidRPr="00AA4932">
              <w:rPr>
                <w:bCs/>
                <w:lang w:val="en-US"/>
              </w:rPr>
              <w:t>postcommunist</w:t>
            </w:r>
            <w:proofErr w:type="spellEnd"/>
            <w:r w:rsidRPr="00AA4932">
              <w:rPr>
                <w:bCs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A4932">
                  <w:rPr>
                    <w:bCs/>
                    <w:lang w:val="en-US"/>
                  </w:rPr>
                  <w:t>Poland</w:t>
                </w:r>
              </w:smartTag>
            </w:smartTag>
            <w:r w:rsidRPr="00AA4932">
              <w:rPr>
                <w:bCs/>
                <w:lang w:val="en-US"/>
              </w:rPr>
              <w:t xml:space="preserve"> – the alliances between nationalist far right and working class 25 years after the decline of communism</w:t>
            </w:r>
          </w:p>
        </w:tc>
      </w:tr>
      <w:tr w:rsidR="00F35BD1">
        <w:tc>
          <w:tcPr>
            <w:tcW w:w="2500" w:type="pct"/>
            <w:shd w:val="clear" w:color="auto" w:fill="auto"/>
          </w:tcPr>
          <w:p w:rsidR="00F35BD1" w:rsidRDefault="00F35BD1" w:rsidP="00F35BD1">
            <w:pPr>
              <w:rPr>
                <w:b/>
              </w:rPr>
            </w:pPr>
            <w:proofErr w:type="spellStart"/>
            <w:r w:rsidRPr="0018384C">
              <w:rPr>
                <w:b/>
              </w:rPr>
              <w:t>Katarzyna</w:t>
            </w:r>
            <w:proofErr w:type="spellEnd"/>
            <w:r w:rsidRPr="0018384C">
              <w:rPr>
                <w:b/>
              </w:rPr>
              <w:t xml:space="preserve"> </w:t>
            </w:r>
            <w:proofErr w:type="spellStart"/>
            <w:r w:rsidRPr="0018384C">
              <w:rPr>
                <w:b/>
              </w:rPr>
              <w:t>Staszy</w:t>
            </w:r>
            <w:r w:rsidR="001B7D17">
              <w:rPr>
                <w:b/>
              </w:rPr>
              <w:t>ń</w:t>
            </w:r>
            <w:r w:rsidRPr="0018384C">
              <w:rPr>
                <w:b/>
              </w:rPr>
              <w:t>ska</w:t>
            </w:r>
            <w:proofErr w:type="spellEnd"/>
          </w:p>
          <w:p w:rsidR="00E61A12" w:rsidRPr="0018384C" w:rsidRDefault="00E61A12" w:rsidP="00F35BD1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Kozminski</w:t>
              </w:r>
            </w:smartTag>
            <w:proofErr w:type="spellEnd"/>
            <w:r w:rsidRPr="00C80050">
              <w:rPr>
                <w:sz w:val="20"/>
                <w:szCs w:val="20"/>
                <w:lang w:val="en-US"/>
              </w:rPr>
              <w:t xml:space="preserve"> University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0C3129" w:rsidRPr="000C3129" w:rsidRDefault="000C3129" w:rsidP="000C3129">
            <w:pPr>
              <w:rPr>
                <w:lang w:val="en-US"/>
              </w:rPr>
            </w:pPr>
            <w:r w:rsidRPr="000C3129">
              <w:rPr>
                <w:lang w:val="en-US"/>
              </w:rPr>
              <w:t xml:space="preserve">Deprivation of economic needs of the Polish society </w:t>
            </w:r>
          </w:p>
          <w:p w:rsidR="000C3129" w:rsidRPr="000C3129" w:rsidRDefault="000C3129" w:rsidP="000C3129">
            <w:r w:rsidRPr="000C3129">
              <w:rPr>
                <w:lang w:val="en-US"/>
              </w:rPr>
              <w:t>and strategies of dealing with deprivation: changes over the period 1980-2011</w:t>
            </w:r>
          </w:p>
          <w:p w:rsidR="009A3FFE" w:rsidRPr="000C3129" w:rsidRDefault="009A3FFE" w:rsidP="00F35BD1"/>
        </w:tc>
        <w:tc>
          <w:tcPr>
            <w:tcW w:w="2500" w:type="pct"/>
            <w:shd w:val="clear" w:color="auto" w:fill="auto"/>
          </w:tcPr>
          <w:p w:rsidR="00F35BD1" w:rsidRDefault="00F35BD1" w:rsidP="00AA4932">
            <w:pPr>
              <w:rPr>
                <w:b/>
              </w:rPr>
            </w:pPr>
            <w:r w:rsidRPr="00AA4932">
              <w:rPr>
                <w:b/>
              </w:rPr>
              <w:t xml:space="preserve">Andrei </w:t>
            </w:r>
            <w:proofErr w:type="spellStart"/>
            <w:r w:rsidRPr="00AA4932">
              <w:rPr>
                <w:b/>
              </w:rPr>
              <w:t>Gheorghi</w:t>
            </w:r>
            <w:r w:rsidR="00F42267">
              <w:rPr>
                <w:b/>
              </w:rPr>
              <w:t>t</w:t>
            </w:r>
            <w:r w:rsidR="00E61A12" w:rsidRPr="00E61A12">
              <w:rPr>
                <w:b/>
              </w:rPr>
              <w:t>ă</w:t>
            </w:r>
            <w:proofErr w:type="spellEnd"/>
            <w:r w:rsidRPr="00AA4932">
              <w:rPr>
                <w:b/>
              </w:rPr>
              <w:t xml:space="preserve"> &amp; </w:t>
            </w:r>
            <w:proofErr w:type="spellStart"/>
            <w:r w:rsidRPr="00AA4932">
              <w:rPr>
                <w:b/>
              </w:rPr>
              <w:t>Mircea</w:t>
            </w:r>
            <w:proofErr w:type="spellEnd"/>
            <w:r w:rsidRPr="00AA4932">
              <w:rPr>
                <w:b/>
              </w:rPr>
              <w:t xml:space="preserve"> </w:t>
            </w:r>
            <w:proofErr w:type="spellStart"/>
            <w:r w:rsidRPr="00AA4932">
              <w:rPr>
                <w:b/>
              </w:rPr>
              <w:t>Comsa</w:t>
            </w:r>
            <w:proofErr w:type="spellEnd"/>
          </w:p>
          <w:p w:rsidR="00E61A12" w:rsidRPr="00E61A12" w:rsidRDefault="00E61A12" w:rsidP="00E61A12">
            <w:pPr>
              <w:rPr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(</w:t>
            </w:r>
            <w:smartTag w:uri="urn:schemas-microsoft-com:office:smarttags" w:element="PlaceName">
              <w:r w:rsidRPr="00C80050">
                <w:rPr>
                  <w:rFonts w:eastAsia="Georgia"/>
                  <w:sz w:val="20"/>
                  <w:szCs w:val="20"/>
                </w:rPr>
                <w:t>Lucian</w:t>
              </w:r>
            </w:smartTag>
            <w:r w:rsidRPr="00C80050">
              <w:rPr>
                <w:rFonts w:eastAsia="Georgia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Name">
              <w:r w:rsidRPr="00C80050">
                <w:rPr>
                  <w:rFonts w:eastAsia="Georgia"/>
                  <w:sz w:val="20"/>
                  <w:szCs w:val="20"/>
                </w:rPr>
                <w:t>Blaga</w:t>
              </w:r>
            </w:smartTag>
            <w:proofErr w:type="spellEnd"/>
            <w:r w:rsidRPr="00C80050">
              <w:rPr>
                <w:rFonts w:eastAsia="Georgi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C80050">
                <w:rPr>
                  <w:rFonts w:eastAsia="Georgia"/>
                  <w:sz w:val="20"/>
                  <w:szCs w:val="20"/>
                </w:rPr>
                <w:t>University</w:t>
              </w:r>
            </w:smartTag>
            <w:r w:rsidRPr="00C80050">
              <w:rPr>
                <w:rFonts w:eastAsia="Georgia"/>
                <w:sz w:val="20"/>
                <w:szCs w:val="20"/>
              </w:rPr>
              <w:t xml:space="preserve"> of Sibiu</w:t>
            </w:r>
            <w:r>
              <w:rPr>
                <w:rFonts w:eastAsia="Georgia"/>
                <w:sz w:val="20"/>
                <w:szCs w:val="20"/>
              </w:rPr>
              <w:t xml:space="preserve"> and </w:t>
            </w:r>
            <w:proofErr w:type="spellStart"/>
            <w:r w:rsidRPr="00C80050">
              <w:rPr>
                <w:rFonts w:eastAsia="Georgia"/>
                <w:sz w:val="20"/>
                <w:szCs w:val="20"/>
              </w:rPr>
              <w:t>Babe</w:t>
            </w:r>
            <w:r w:rsidRPr="00C80050">
              <w:rPr>
                <w:rFonts w:ascii="Palatino Linotype" w:eastAsia="Georgia" w:hAnsi="Palatino Linotype"/>
                <w:sz w:val="20"/>
                <w:szCs w:val="20"/>
              </w:rPr>
              <w:t>ș</w:t>
            </w:r>
            <w:r w:rsidRPr="00C80050">
              <w:rPr>
                <w:rFonts w:eastAsia="Georgia"/>
                <w:sz w:val="20"/>
                <w:szCs w:val="20"/>
              </w:rPr>
              <w:t>-Bolyai</w:t>
            </w:r>
            <w:proofErr w:type="spellEnd"/>
            <w:r w:rsidRPr="00C80050">
              <w:rPr>
                <w:rFonts w:eastAsia="Georgi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C80050">
                <w:rPr>
                  <w:rFonts w:eastAsia="Georgia"/>
                  <w:sz w:val="20"/>
                  <w:szCs w:val="20"/>
                </w:rPr>
                <w:t>University</w:t>
              </w:r>
            </w:smartTag>
            <w:r w:rsidRPr="00C80050">
              <w:rPr>
                <w:rFonts w:eastAsia="Georgia"/>
                <w:sz w:val="20"/>
                <w:szCs w:val="20"/>
              </w:rPr>
              <w:t xml:space="preserve"> of Cluj-Napoca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  <w:p w:rsidR="00F84FB7" w:rsidRPr="00AA4932" w:rsidRDefault="00F84FB7" w:rsidP="00AA4932">
            <w:r w:rsidRPr="00AA4932">
              <w:rPr>
                <w:rFonts w:eastAsia="Georgia"/>
              </w:rPr>
              <w:t>Party Characteristics and Leader Effects in Post-Communist Polities</w:t>
            </w:r>
          </w:p>
          <w:p w:rsidR="00F84FB7" w:rsidRPr="00AA4932" w:rsidRDefault="00F84FB7" w:rsidP="00AA4932"/>
        </w:tc>
      </w:tr>
      <w:tr w:rsidR="00F35BD1">
        <w:tc>
          <w:tcPr>
            <w:tcW w:w="2500" w:type="pct"/>
            <w:shd w:val="clear" w:color="auto" w:fill="auto"/>
          </w:tcPr>
          <w:p w:rsidR="00F35BD1" w:rsidRDefault="00F35BD1" w:rsidP="00F35BD1">
            <w:pPr>
              <w:rPr>
                <w:b/>
              </w:rPr>
            </w:pPr>
            <w:r w:rsidRPr="0018384C">
              <w:rPr>
                <w:b/>
              </w:rPr>
              <w:t xml:space="preserve">Alexi </w:t>
            </w:r>
            <w:proofErr w:type="spellStart"/>
            <w:r w:rsidRPr="0018384C">
              <w:rPr>
                <w:b/>
              </w:rPr>
              <w:t>Gugushvili</w:t>
            </w:r>
            <w:proofErr w:type="spellEnd"/>
          </w:p>
          <w:p w:rsidR="00E61A12" w:rsidRPr="0018384C" w:rsidRDefault="00E61A12" w:rsidP="00F35BD1">
            <w:pPr>
              <w:rPr>
                <w:b/>
              </w:rPr>
            </w:pPr>
            <w:r>
              <w:rPr>
                <w:sz w:val="20"/>
                <w:szCs w:val="20"/>
                <w:lang w:val="en-US" w:eastAsia="pl-PL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 w:eastAsia="pl-PL"/>
                  </w:rPr>
                  <w:t>Bremen</w:t>
                </w:r>
              </w:smartTag>
              <w:r w:rsidRPr="00C80050">
                <w:rPr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 w:eastAsia="pl-PL"/>
                  </w:rPr>
                  <w:t>International</w:t>
                </w:r>
              </w:smartTag>
              <w:r w:rsidRPr="00C80050">
                <w:rPr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 w:eastAsia="pl-PL"/>
                  </w:rPr>
                  <w:t>Graduate</w:t>
                </w:r>
              </w:smartTag>
              <w:r w:rsidRPr="00C80050">
                <w:rPr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Type">
                <w:r w:rsidRPr="00C80050">
                  <w:rPr>
                    <w:sz w:val="20"/>
                    <w:szCs w:val="20"/>
                    <w:lang w:val="en-US" w:eastAsia="pl-PL"/>
                  </w:rPr>
                  <w:t>School</w:t>
                </w:r>
              </w:smartTag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of Social Sciences</w:t>
            </w:r>
            <w:r>
              <w:rPr>
                <w:sz w:val="20"/>
                <w:szCs w:val="20"/>
                <w:lang w:val="en-US" w:eastAsia="pl-PL"/>
              </w:rPr>
              <w:t>)</w:t>
            </w:r>
          </w:p>
          <w:p w:rsidR="000C3129" w:rsidRPr="002058D6" w:rsidRDefault="002F3C81" w:rsidP="000C312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F3C81">
              <w:rPr>
                <w:lang w:eastAsia="ru-RU"/>
              </w:rPr>
              <w:t>Economic Liberalisation and Intergenerational</w:t>
            </w:r>
          </w:p>
          <w:p w:rsidR="009A3FFE" w:rsidRPr="000C3129" w:rsidRDefault="000C3129" w:rsidP="000C3129">
            <w:pPr>
              <w:rPr>
                <w:lang w:val="en-US"/>
              </w:rPr>
            </w:pPr>
            <w:r w:rsidRPr="000C3129">
              <w:rPr>
                <w:lang w:val="en-US" w:eastAsia="ru-RU"/>
              </w:rPr>
              <w:t>Social Mobility - Exploring the Links</w:t>
            </w:r>
          </w:p>
        </w:tc>
        <w:tc>
          <w:tcPr>
            <w:tcW w:w="2500" w:type="pct"/>
            <w:shd w:val="clear" w:color="auto" w:fill="auto"/>
          </w:tcPr>
          <w:p w:rsidR="0018384C" w:rsidRDefault="0018384C" w:rsidP="0018384C">
            <w:pPr>
              <w:rPr>
                <w:b/>
              </w:rPr>
            </w:pPr>
            <w:proofErr w:type="spellStart"/>
            <w:r w:rsidRPr="00AA4932">
              <w:rPr>
                <w:b/>
              </w:rPr>
              <w:t>Tadeusz</w:t>
            </w:r>
            <w:proofErr w:type="spellEnd"/>
            <w:r w:rsidRPr="00AA4932">
              <w:rPr>
                <w:b/>
              </w:rPr>
              <w:t xml:space="preserve"> </w:t>
            </w:r>
            <w:proofErr w:type="spellStart"/>
            <w:r w:rsidRPr="00AA4932">
              <w:rPr>
                <w:b/>
              </w:rPr>
              <w:t>Szawiel</w:t>
            </w:r>
            <w:proofErr w:type="spellEnd"/>
          </w:p>
          <w:p w:rsidR="00E61A12" w:rsidRPr="00E61A12" w:rsidRDefault="00E61A12" w:rsidP="001838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>University of Warsaw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18384C" w:rsidRPr="00AA4932" w:rsidRDefault="0018384C" w:rsidP="0018384C">
            <w:pPr>
              <w:rPr>
                <w:lang w:val="en-US"/>
              </w:rPr>
            </w:pPr>
            <w:r w:rsidRPr="00AA4932">
              <w:rPr>
                <w:lang w:val="en-US"/>
              </w:rPr>
              <w:t>Dynamics of Change and the Meaning of Left-right</w:t>
            </w:r>
          </w:p>
          <w:p w:rsidR="0018384C" w:rsidRPr="00AA4932" w:rsidRDefault="0018384C" w:rsidP="0018384C">
            <w:pPr>
              <w:rPr>
                <w:lang w:val="en-US"/>
              </w:rPr>
            </w:pPr>
            <w:r w:rsidRPr="00AA4932">
              <w:rPr>
                <w:lang w:val="en-US"/>
              </w:rPr>
              <w:t xml:space="preserve">Identifications in </w:t>
            </w:r>
            <w:smartTag w:uri="urn:schemas-microsoft-com:office:smarttags" w:element="country-region">
              <w:smartTag w:uri="urn:schemas-microsoft-com:office:smarttags" w:element="place">
                <w:r w:rsidRPr="00AA4932">
                  <w:rPr>
                    <w:lang w:val="en-US"/>
                  </w:rPr>
                  <w:t>Poland</w:t>
                </w:r>
              </w:smartTag>
            </w:smartTag>
            <w:r w:rsidRPr="00AA4932">
              <w:rPr>
                <w:lang w:val="en-US"/>
              </w:rPr>
              <w:t xml:space="preserve"> 1991-2012</w:t>
            </w:r>
          </w:p>
          <w:p w:rsidR="00F842BF" w:rsidRPr="00AA4932" w:rsidRDefault="00F842BF" w:rsidP="0018384C"/>
        </w:tc>
      </w:tr>
      <w:tr w:rsidR="00F35BD1" w:rsidRPr="0069457B">
        <w:tc>
          <w:tcPr>
            <w:tcW w:w="2500" w:type="pct"/>
            <w:shd w:val="clear" w:color="auto" w:fill="auto"/>
          </w:tcPr>
          <w:p w:rsidR="00E61A12" w:rsidRDefault="00E61A12" w:rsidP="00F35BD1">
            <w:pPr>
              <w:rPr>
                <w:b/>
              </w:rPr>
            </w:pPr>
          </w:p>
          <w:p w:rsidR="00F35BD1" w:rsidDel="005A65AE" w:rsidRDefault="00F35BD1" w:rsidP="00F35BD1">
            <w:pPr>
              <w:rPr>
                <w:del w:id="2" w:author="Peisert" w:date="2014-10-08T09:32:00Z"/>
                <w:b/>
              </w:rPr>
            </w:pPr>
            <w:del w:id="3" w:author="Peisert" w:date="2014-10-08T09:32:00Z">
              <w:r w:rsidRPr="0018384C" w:rsidDel="005A65AE">
                <w:rPr>
                  <w:b/>
                </w:rPr>
                <w:delText>Gordey Yastrebov</w:delText>
              </w:r>
            </w:del>
          </w:p>
          <w:p w:rsidR="00E61A12" w:rsidRPr="0018384C" w:rsidDel="005A65AE" w:rsidRDefault="00E61A12" w:rsidP="00F35BD1">
            <w:pPr>
              <w:rPr>
                <w:del w:id="4" w:author="Peisert" w:date="2014-10-08T09:32:00Z"/>
                <w:b/>
              </w:rPr>
            </w:pPr>
            <w:del w:id="5" w:author="Peisert" w:date="2014-10-08T09:32:00Z">
              <w:r w:rsidDel="005A65AE">
                <w:rPr>
                  <w:sz w:val="20"/>
                  <w:szCs w:val="20"/>
                  <w:lang w:val="en-US"/>
                </w:rPr>
                <w:delText>(</w:delText>
              </w:r>
              <w:r w:rsidRPr="00C80050" w:rsidDel="005A65AE">
                <w:rPr>
                  <w:sz w:val="20"/>
                  <w:szCs w:val="20"/>
                  <w:lang w:val="en-US"/>
                </w:rPr>
                <w:delText>National Research University “Higher School of Economics”</w:delText>
              </w:r>
              <w:r w:rsidDel="005A65AE">
                <w:rPr>
                  <w:sz w:val="20"/>
                  <w:szCs w:val="20"/>
                  <w:lang w:val="en-US"/>
                </w:rPr>
                <w:delText>)</w:delText>
              </w:r>
            </w:del>
          </w:p>
          <w:p w:rsidR="000C3129" w:rsidRPr="000C3129" w:rsidDel="005A65AE" w:rsidRDefault="000C3129" w:rsidP="000C3129">
            <w:pPr>
              <w:rPr>
                <w:del w:id="6" w:author="Peisert" w:date="2014-10-08T09:32:00Z"/>
                <w:lang w:val="en-US"/>
              </w:rPr>
            </w:pPr>
            <w:del w:id="7" w:author="Peisert" w:date="2014-10-08T09:32:00Z">
              <w:r w:rsidRPr="000C3129" w:rsidDel="005A65AE">
                <w:rPr>
                  <w:lang w:val="en-US"/>
                </w:rPr>
                <w:delText>Social Mobility in Post-Soviet Russia</w:delText>
              </w:r>
            </w:del>
          </w:p>
          <w:p w:rsidR="009A3FFE" w:rsidRPr="000C3129" w:rsidRDefault="009A3FFE" w:rsidP="005A65AE">
            <w:pPr>
              <w:rPr>
                <w:lang w:val="en-US"/>
              </w:rPr>
              <w:pPrChange w:id="8" w:author="Peisert" w:date="2014-10-08T09:32:00Z">
                <w:pPr/>
              </w:pPrChange>
            </w:pPr>
          </w:p>
        </w:tc>
        <w:tc>
          <w:tcPr>
            <w:tcW w:w="2500" w:type="pct"/>
            <w:shd w:val="clear" w:color="auto" w:fill="auto"/>
          </w:tcPr>
          <w:p w:rsidR="0018384C" w:rsidRDefault="0018384C" w:rsidP="0018384C">
            <w:pPr>
              <w:rPr>
                <w:b/>
              </w:rPr>
            </w:pPr>
            <w:proofErr w:type="spellStart"/>
            <w:r w:rsidRPr="00AA4932">
              <w:rPr>
                <w:b/>
              </w:rPr>
              <w:t>Krzystof</w:t>
            </w:r>
            <w:proofErr w:type="spellEnd"/>
            <w:r w:rsidRPr="00AA4932">
              <w:rPr>
                <w:b/>
              </w:rPr>
              <w:t xml:space="preserve"> </w:t>
            </w:r>
            <w:proofErr w:type="spellStart"/>
            <w:r w:rsidRPr="00AA4932">
              <w:rPr>
                <w:b/>
              </w:rPr>
              <w:t>Zag</w:t>
            </w:r>
            <w:r w:rsidR="001B7D17">
              <w:rPr>
                <w:b/>
              </w:rPr>
              <w:t>ó</w:t>
            </w:r>
            <w:r w:rsidRPr="00AA4932">
              <w:rPr>
                <w:b/>
              </w:rPr>
              <w:t>rski</w:t>
            </w:r>
            <w:proofErr w:type="spellEnd"/>
          </w:p>
          <w:p w:rsidR="00BA129B" w:rsidRPr="00AA4932" w:rsidRDefault="00BA129B" w:rsidP="0018384C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0050">
              <w:rPr>
                <w:sz w:val="20"/>
                <w:szCs w:val="20"/>
                <w:lang w:val="en-US"/>
              </w:rPr>
              <w:t>Kozminski</w:t>
            </w:r>
            <w:proofErr w:type="spellEnd"/>
            <w:r w:rsidRPr="00C80050">
              <w:rPr>
                <w:sz w:val="20"/>
                <w:szCs w:val="20"/>
                <w:lang w:val="en-US"/>
              </w:rPr>
              <w:t xml:space="preserve"> University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842BF" w:rsidRDefault="0018384C" w:rsidP="00AA4932">
            <w:pPr>
              <w:shd w:val="clear" w:color="auto" w:fill="FFFFFF"/>
            </w:pPr>
            <w:r w:rsidRPr="00AA4932">
              <w:t xml:space="preserve">Subjective and objective living conditions, perception of social conflicts and attitudes to system of free market democracy – </w:t>
            </w:r>
            <w:smartTag w:uri="urn:schemas-microsoft-com:office:smarttags" w:element="country-region">
              <w:smartTag w:uri="urn:schemas-microsoft-com:office:smarttags" w:element="place">
                <w:r w:rsidRPr="00AA4932">
                  <w:t>Poland</w:t>
                </w:r>
              </w:smartTag>
            </w:smartTag>
            <w:r w:rsidRPr="00AA4932">
              <w:t xml:space="preserve"> in transition (dynamic analysis)</w:t>
            </w:r>
          </w:p>
          <w:p w:rsidR="00113520" w:rsidRPr="00F842BF" w:rsidRDefault="00113520" w:rsidP="00AA4932">
            <w:pPr>
              <w:shd w:val="clear" w:color="auto" w:fill="FFFFFF"/>
            </w:pPr>
          </w:p>
        </w:tc>
      </w:tr>
      <w:tr w:rsidR="00F35BD1">
        <w:tc>
          <w:tcPr>
            <w:tcW w:w="2500" w:type="pct"/>
            <w:shd w:val="clear" w:color="auto" w:fill="auto"/>
          </w:tcPr>
          <w:p w:rsidR="0018384C" w:rsidRDefault="0018384C" w:rsidP="0018384C">
            <w:pPr>
              <w:rPr>
                <w:b/>
              </w:rPr>
            </w:pPr>
            <w:r w:rsidRPr="0018384C">
              <w:rPr>
                <w:b/>
              </w:rPr>
              <w:t xml:space="preserve">Anna </w:t>
            </w:r>
            <w:proofErr w:type="spellStart"/>
            <w:r w:rsidRPr="0018384C">
              <w:rPr>
                <w:b/>
              </w:rPr>
              <w:t>Kiersztyn</w:t>
            </w:r>
            <w:proofErr w:type="spellEnd"/>
          </w:p>
          <w:p w:rsidR="00E61A12" w:rsidRPr="00E61A12" w:rsidRDefault="00E61A12" w:rsidP="00E61A12">
            <w:pPr>
              <w:pStyle w:val="Standard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C80050">
              <w:rPr>
                <w:rFonts w:cs="Times New Roman"/>
                <w:sz w:val="20"/>
                <w:szCs w:val="20"/>
                <w:lang w:val="en-US"/>
              </w:rPr>
              <w:t>University of Warsaw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18384C" w:rsidRPr="0018384C" w:rsidRDefault="0018384C" w:rsidP="0018384C">
            <w:pPr>
              <w:pStyle w:val="Standarduser"/>
              <w:rPr>
                <w:bCs/>
              </w:rPr>
            </w:pPr>
            <w:r w:rsidRPr="0018384C">
              <w:t xml:space="preserve">Solidarity Lost? Low Pay Persistence During 25 Years of the Post-Communist Transition in </w:t>
            </w:r>
            <w:smartTag w:uri="urn:schemas-microsoft-com:office:smarttags" w:element="country-region">
              <w:smartTag w:uri="urn:schemas-microsoft-com:office:smarttags" w:element="place">
                <w:r w:rsidRPr="0018384C">
                  <w:t>Poland</w:t>
                </w:r>
              </w:smartTag>
            </w:smartTag>
            <w:r w:rsidRPr="0018384C">
              <w:t>.</w:t>
            </w:r>
          </w:p>
          <w:p w:rsidR="00F35BD1" w:rsidRPr="002058D6" w:rsidRDefault="00F35BD1" w:rsidP="0018384C">
            <w:pPr>
              <w:shd w:val="clear" w:color="auto" w:fill="FFFFFF"/>
            </w:pPr>
          </w:p>
        </w:tc>
        <w:tc>
          <w:tcPr>
            <w:tcW w:w="2500" w:type="pct"/>
            <w:shd w:val="clear" w:color="auto" w:fill="auto"/>
          </w:tcPr>
          <w:p w:rsidR="0018384C" w:rsidRPr="00E61A12" w:rsidRDefault="0018384C" w:rsidP="0018384C">
            <w:pPr>
              <w:rPr>
                <w:b/>
                <w:lang w:val="pl-PL"/>
              </w:rPr>
            </w:pPr>
            <w:r w:rsidRPr="00E317B0">
              <w:rPr>
                <w:b/>
                <w:lang w:val="pl-PL"/>
              </w:rPr>
              <w:t>K</w:t>
            </w:r>
            <w:r w:rsidR="00E61A12">
              <w:rPr>
                <w:b/>
                <w:lang w:val="pl-PL"/>
              </w:rPr>
              <w:t xml:space="preserve">. </w:t>
            </w:r>
            <w:proofErr w:type="spellStart"/>
            <w:r w:rsidRPr="00E317B0">
              <w:rPr>
                <w:b/>
                <w:lang w:val="pl-PL"/>
              </w:rPr>
              <w:t>Wysie</w:t>
            </w:r>
            <w:r w:rsidR="001B7D17">
              <w:rPr>
                <w:b/>
                <w:lang w:val="pl-PL"/>
              </w:rPr>
              <w:t>ń</w:t>
            </w:r>
            <w:r w:rsidRPr="00E317B0">
              <w:rPr>
                <w:b/>
                <w:lang w:val="pl-PL"/>
              </w:rPr>
              <w:t>ska</w:t>
            </w:r>
            <w:proofErr w:type="spellEnd"/>
            <w:r w:rsidRPr="00E317B0">
              <w:rPr>
                <w:b/>
                <w:lang w:val="pl-PL"/>
              </w:rPr>
              <w:t>, K. Karpi</w:t>
            </w:r>
            <w:r w:rsidR="001B7D17">
              <w:rPr>
                <w:b/>
                <w:lang w:val="pl-PL"/>
              </w:rPr>
              <w:t>ń</w:t>
            </w:r>
            <w:r w:rsidRPr="00E317B0">
              <w:rPr>
                <w:b/>
                <w:lang w:val="pl-PL"/>
              </w:rPr>
              <w:t xml:space="preserve">ski, M. </w:t>
            </w:r>
            <w:r w:rsidRPr="00E61A12">
              <w:rPr>
                <w:b/>
                <w:lang w:val="pl-PL"/>
              </w:rPr>
              <w:t>Di Carlo</w:t>
            </w:r>
          </w:p>
          <w:p w:rsidR="00E61A12" w:rsidRPr="00FE5E47" w:rsidRDefault="00E61A12" w:rsidP="0018384C">
            <w:pPr>
              <w:rPr>
                <w:b/>
                <w:lang w:val="en-US"/>
              </w:rPr>
            </w:pPr>
            <w:r w:rsidRPr="00E61A12"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Institute of Philosophy and Sociology, </w:t>
            </w:r>
            <w:smartTag w:uri="urn:schemas-microsoft-com:office:smarttags" w:element="place"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/>
                  </w:rPr>
                  <w:t>Polish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C80050">
                  <w:rPr>
                    <w:sz w:val="20"/>
                    <w:szCs w:val="20"/>
                    <w:lang w:val="en-US"/>
                  </w:rPr>
                  <w:t>Academy</w:t>
                </w:r>
              </w:smartTag>
            </w:smartTag>
            <w:r w:rsidRPr="00C80050">
              <w:rPr>
                <w:sz w:val="20"/>
                <w:szCs w:val="20"/>
                <w:lang w:val="en-US"/>
              </w:rPr>
              <w:t xml:space="preserve"> of Sciences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C80050">
              <w:rPr>
                <w:sz w:val="20"/>
                <w:szCs w:val="20"/>
                <w:lang w:val="en-US"/>
              </w:rPr>
              <w:t xml:space="preserve">Albert </w:t>
            </w:r>
            <w:proofErr w:type="spellStart"/>
            <w:r w:rsidRPr="00C80050">
              <w:rPr>
                <w:sz w:val="20"/>
                <w:szCs w:val="20"/>
                <w:lang w:val="en-US"/>
              </w:rPr>
              <w:t>Shanker</w:t>
            </w:r>
            <w:proofErr w:type="spellEnd"/>
            <w:r w:rsidRPr="00C80050">
              <w:rPr>
                <w:sz w:val="20"/>
                <w:szCs w:val="20"/>
                <w:lang w:val="en-US"/>
              </w:rPr>
              <w:t xml:space="preserve"> Institute, Washington </w:t>
            </w:r>
            <w:smartTag w:uri="urn:schemas-microsoft-com:office:smarttags" w:element="State">
              <w:r w:rsidRPr="00C80050">
                <w:rPr>
                  <w:sz w:val="20"/>
                  <w:szCs w:val="20"/>
                  <w:lang w:val="en-US"/>
                </w:rPr>
                <w:t>DC</w:t>
              </w:r>
            </w:smartTag>
            <w:r w:rsidRPr="00C80050">
              <w:rPr>
                <w:sz w:val="20"/>
                <w:szCs w:val="20"/>
                <w:lang w:val="en-US"/>
              </w:rPr>
              <w:t>, USA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18384C" w:rsidRPr="002058D6" w:rsidRDefault="0018384C" w:rsidP="0018384C">
            <w:r w:rsidRPr="000C3129">
              <w:t xml:space="preserve">Testing the self-interest hypothesis of welfare state and egalitarian attitudes in </w:t>
            </w:r>
            <w:smartTag w:uri="urn:schemas-microsoft-com:office:smarttags" w:element="place">
              <w:smartTag w:uri="urn:schemas-microsoft-com:office:smarttags" w:element="country-region">
                <w:r w:rsidRPr="000C3129">
                  <w:t>Poland</w:t>
                </w:r>
              </w:smartTag>
            </w:smartTag>
            <w:r w:rsidRPr="000C3129">
              <w:t xml:space="preserve"> – 1988-2013</w:t>
            </w:r>
          </w:p>
          <w:p w:rsidR="009A3FFE" w:rsidRDefault="009A3FFE" w:rsidP="00AA4932"/>
        </w:tc>
      </w:tr>
      <w:tr w:rsidR="009D37EB" w:rsidRPr="009A3FFE">
        <w:tc>
          <w:tcPr>
            <w:tcW w:w="2500" w:type="pct"/>
            <w:shd w:val="clear" w:color="auto" w:fill="auto"/>
          </w:tcPr>
          <w:p w:rsidR="009D37EB" w:rsidRDefault="009D37EB" w:rsidP="0018384C">
            <w:pPr>
              <w:pStyle w:val="Standarduser"/>
              <w:rPr>
                <w:b/>
                <w:i/>
                <w:color w:val="008000"/>
              </w:rPr>
            </w:pPr>
          </w:p>
        </w:tc>
        <w:tc>
          <w:tcPr>
            <w:tcW w:w="2500" w:type="pct"/>
            <w:shd w:val="clear" w:color="auto" w:fill="auto"/>
          </w:tcPr>
          <w:p w:rsidR="0018384C" w:rsidRDefault="0018384C" w:rsidP="0018384C">
            <w:pPr>
              <w:rPr>
                <w:b/>
              </w:rPr>
            </w:pPr>
            <w:r w:rsidRPr="00E317B0">
              <w:rPr>
                <w:b/>
              </w:rPr>
              <w:t xml:space="preserve">Cristina </w:t>
            </w:r>
            <w:proofErr w:type="spellStart"/>
            <w:r w:rsidR="004A785F">
              <w:rPr>
                <w:b/>
              </w:rPr>
              <w:t>Stănus</w:t>
            </w:r>
            <w:proofErr w:type="spellEnd"/>
            <w:r w:rsidRPr="00E317B0">
              <w:rPr>
                <w:b/>
              </w:rPr>
              <w:t xml:space="preserve"> (distributed paper)</w:t>
            </w:r>
          </w:p>
          <w:p w:rsidR="00E61A12" w:rsidRPr="00E61A12" w:rsidRDefault="00E61A12" w:rsidP="0018384C">
            <w:pPr>
              <w:rPr>
                <w:b/>
              </w:rPr>
            </w:pPr>
            <w:r w:rsidRPr="00E61A12">
              <w:rPr>
                <w:rStyle w:val="CharAttribute2"/>
                <w:rFonts w:ascii="Times New Roman" w:hAnsi="Times New Roman"/>
                <w:i w:val="0"/>
                <w:sz w:val="20"/>
                <w:lang w:val="en-US"/>
              </w:rPr>
              <w:t>(</w:t>
            </w:r>
            <w:smartTag w:uri="urn:schemas-microsoft-com:office:smarttags" w:element="PlaceName">
              <w:r w:rsidRPr="00E61A12">
                <w:rPr>
                  <w:rStyle w:val="CharAttribute2"/>
                  <w:rFonts w:ascii="Times New Roman" w:hAnsi="Times New Roman"/>
                  <w:i w:val="0"/>
                  <w:sz w:val="20"/>
                  <w:lang w:val="en-US"/>
                </w:rPr>
                <w:t>Lucian</w:t>
              </w:r>
            </w:smartTag>
            <w:r w:rsidRPr="00E61A12">
              <w:rPr>
                <w:rStyle w:val="CharAttribute2"/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proofErr w:type="spellStart"/>
            <w:smartTag w:uri="urn:schemas-microsoft-com:office:smarttags" w:element="PlaceName">
              <w:r w:rsidRPr="00E61A12">
                <w:rPr>
                  <w:rStyle w:val="CharAttribute2"/>
                  <w:rFonts w:ascii="Times New Roman" w:hAnsi="Times New Roman"/>
                  <w:i w:val="0"/>
                  <w:sz w:val="20"/>
                  <w:lang w:val="en-US"/>
                </w:rPr>
                <w:t>Blaga</w:t>
              </w:r>
            </w:smartTag>
            <w:proofErr w:type="spellEnd"/>
            <w:r w:rsidRPr="00E61A12">
              <w:rPr>
                <w:rStyle w:val="CharAttribute2"/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smartTag w:uri="urn:schemas-microsoft-com:office:smarttags" w:element="PlaceType">
              <w:r w:rsidRPr="00E61A12">
                <w:rPr>
                  <w:rStyle w:val="CharAttribute2"/>
                  <w:rFonts w:ascii="Times New Roman" w:hAnsi="Times New Roman"/>
                  <w:i w:val="0"/>
                  <w:sz w:val="20"/>
                  <w:lang w:val="en-US"/>
                </w:rPr>
                <w:t>University</w:t>
              </w:r>
            </w:smartTag>
            <w:r w:rsidRPr="00E61A12">
              <w:rPr>
                <w:rStyle w:val="CharAttribute2"/>
                <w:rFonts w:ascii="Times New Roman" w:hAnsi="Times New Roman"/>
                <w:i w:val="0"/>
                <w:sz w:val="20"/>
                <w:lang w:val="en-US"/>
              </w:rPr>
              <w:t xml:space="preserve"> of Sibiu)</w:t>
            </w:r>
          </w:p>
          <w:p w:rsidR="00EC6814" w:rsidRPr="001F0488" w:rsidRDefault="002F3C81" w:rsidP="00EC6814">
            <w:pPr>
              <w:pStyle w:val="ParaAttribute0"/>
              <w:jc w:val="left"/>
              <w:rPr>
                <w:rFonts w:eastAsia="Cambria"/>
                <w:sz w:val="24"/>
                <w:szCs w:val="24"/>
                <w:lang w:val="en-US"/>
              </w:rPr>
            </w:pPr>
            <w:r w:rsidRPr="002F3C81">
              <w:rPr>
                <w:rStyle w:val="CharAttribute1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The focus of representation: a comparative analysis of county </w:t>
            </w:r>
            <w:proofErr w:type="spellStart"/>
            <w:r w:rsidRPr="002F3C81">
              <w:rPr>
                <w:rStyle w:val="CharAttribute1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councillors</w:t>
            </w:r>
            <w:proofErr w:type="spellEnd"/>
            <w:r w:rsidRPr="002F3C81">
              <w:rPr>
                <w:rStyle w:val="CharAttribute1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in Europe</w:t>
            </w:r>
          </w:p>
          <w:p w:rsidR="009D37EB" w:rsidRPr="009A3FFE" w:rsidRDefault="009D37EB" w:rsidP="00EC6814">
            <w:pPr>
              <w:rPr>
                <w:b/>
                <w:i/>
                <w:color w:val="008000"/>
              </w:rPr>
            </w:pPr>
          </w:p>
        </w:tc>
      </w:tr>
      <w:tr w:rsidR="00F35BD1" w:rsidRPr="009A3FFE">
        <w:tc>
          <w:tcPr>
            <w:tcW w:w="2500" w:type="pct"/>
            <w:shd w:val="clear" w:color="auto" w:fill="auto"/>
          </w:tcPr>
          <w:p w:rsidR="00F35BD1" w:rsidRPr="00FE739F" w:rsidRDefault="00EF056F" w:rsidP="00F35BD1">
            <w:pPr>
              <w:rPr>
                <w:color w:val="008000"/>
              </w:rPr>
            </w:pPr>
            <w:r>
              <w:rPr>
                <w:color w:val="008000"/>
              </w:rPr>
              <w:t>14.05</w:t>
            </w:r>
            <w:r w:rsidR="00081F01">
              <w:rPr>
                <w:color w:val="008000"/>
              </w:rPr>
              <w:t xml:space="preserve">. </w:t>
            </w:r>
            <w:r w:rsidR="00E317B0">
              <w:rPr>
                <w:b/>
                <w:i/>
                <w:color w:val="008000"/>
              </w:rPr>
              <w:t>LUNCH</w:t>
            </w:r>
            <w:r w:rsidR="00696D41">
              <w:rPr>
                <w:b/>
                <w:i/>
                <w:color w:val="008000"/>
              </w:rPr>
              <w:t xml:space="preserve"> </w:t>
            </w:r>
            <w:r>
              <w:rPr>
                <w:color w:val="008000"/>
              </w:rPr>
              <w:t>(C211-C212</w:t>
            </w:r>
            <w:r w:rsidR="00FE739F">
              <w:rPr>
                <w:color w:val="008000"/>
              </w:rPr>
              <w:t>)</w:t>
            </w:r>
          </w:p>
          <w:p w:rsidR="00E317B0" w:rsidRDefault="00E317B0" w:rsidP="00F35BD1">
            <w:pPr>
              <w:rPr>
                <w:b/>
                <w:i/>
                <w:color w:val="008000"/>
              </w:rPr>
            </w:pPr>
          </w:p>
          <w:p w:rsidR="00E317B0" w:rsidRPr="009A3FFE" w:rsidRDefault="00E317B0" w:rsidP="00F35BD1">
            <w:pPr>
              <w:rPr>
                <w:b/>
                <w:i/>
                <w:color w:val="008000"/>
              </w:rPr>
            </w:pPr>
          </w:p>
        </w:tc>
        <w:tc>
          <w:tcPr>
            <w:tcW w:w="2500" w:type="pct"/>
            <w:shd w:val="clear" w:color="auto" w:fill="auto"/>
          </w:tcPr>
          <w:p w:rsidR="00F35BD1" w:rsidRPr="009A3FFE" w:rsidRDefault="00F35BD1" w:rsidP="00F35BD1">
            <w:pPr>
              <w:rPr>
                <w:b/>
                <w:i/>
                <w:color w:val="008000"/>
              </w:rPr>
            </w:pPr>
          </w:p>
        </w:tc>
      </w:tr>
      <w:tr w:rsidR="00645064" w:rsidRPr="00E317B0">
        <w:tc>
          <w:tcPr>
            <w:tcW w:w="2500" w:type="pct"/>
            <w:shd w:val="clear" w:color="auto" w:fill="auto"/>
          </w:tcPr>
          <w:p w:rsidR="00645064" w:rsidRPr="00E317B0" w:rsidRDefault="00FE739F" w:rsidP="00645064">
            <w:pPr>
              <w:rPr>
                <w:b/>
              </w:rPr>
            </w:pPr>
            <w:r>
              <w:rPr>
                <w:b/>
              </w:rPr>
              <w:t>15.00-16.45</w:t>
            </w:r>
          </w:p>
          <w:p w:rsidR="00645064" w:rsidRPr="00E317B0" w:rsidRDefault="00645064" w:rsidP="00F35BD1">
            <w:pPr>
              <w:rPr>
                <w:b/>
              </w:rPr>
            </w:pPr>
            <w:r w:rsidRPr="00E317B0">
              <w:rPr>
                <w:b/>
              </w:rPr>
              <w:t xml:space="preserve">SESSION 7 </w:t>
            </w:r>
          </w:p>
        </w:tc>
        <w:tc>
          <w:tcPr>
            <w:tcW w:w="2500" w:type="pct"/>
            <w:shd w:val="clear" w:color="auto" w:fill="auto"/>
          </w:tcPr>
          <w:p w:rsidR="009E0C15" w:rsidRPr="00E317B0" w:rsidRDefault="00FE739F" w:rsidP="009E0C15">
            <w:pPr>
              <w:rPr>
                <w:b/>
              </w:rPr>
            </w:pPr>
            <w:r>
              <w:rPr>
                <w:b/>
              </w:rPr>
              <w:t>15.00-16.45</w:t>
            </w:r>
          </w:p>
          <w:p w:rsidR="009E0C15" w:rsidRPr="00E317B0" w:rsidRDefault="009E0C15" w:rsidP="009E0C15">
            <w:pPr>
              <w:rPr>
                <w:b/>
              </w:rPr>
            </w:pPr>
            <w:r w:rsidRPr="00E317B0">
              <w:rPr>
                <w:b/>
              </w:rPr>
              <w:t>SESSION 8</w:t>
            </w:r>
          </w:p>
          <w:p w:rsidR="00645064" w:rsidRPr="00E317B0" w:rsidRDefault="00645064" w:rsidP="00E15A42">
            <w:pPr>
              <w:rPr>
                <w:b/>
                <w:highlight w:val="cyan"/>
              </w:rPr>
            </w:pPr>
          </w:p>
        </w:tc>
      </w:tr>
      <w:tr w:rsidR="009E0C15">
        <w:tc>
          <w:tcPr>
            <w:tcW w:w="2500" w:type="pct"/>
            <w:shd w:val="clear" w:color="auto" w:fill="auto"/>
          </w:tcPr>
          <w:p w:rsidR="005B2B52" w:rsidRDefault="009E0C15" w:rsidP="00F35BD1">
            <w:pPr>
              <w:rPr>
                <w:b/>
                <w:color w:val="0000FF"/>
                <w:u w:val="single"/>
              </w:rPr>
            </w:pPr>
            <w:r w:rsidRPr="002F2727">
              <w:rPr>
                <w:b/>
                <w:color w:val="0000FF"/>
                <w:u w:val="single"/>
              </w:rPr>
              <w:t>INEQUALIT</w:t>
            </w:r>
            <w:r w:rsidR="005B2B52" w:rsidRPr="002F2727">
              <w:rPr>
                <w:b/>
                <w:color w:val="0000FF"/>
                <w:u w:val="single"/>
              </w:rPr>
              <w:t>Y IN VARIOUS DIMENSIONS</w:t>
            </w:r>
          </w:p>
          <w:p w:rsidR="00EF056F" w:rsidRPr="002F2727" w:rsidRDefault="00EF056F" w:rsidP="00F35BD1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S 207</w:t>
            </w:r>
          </w:p>
          <w:p w:rsidR="009E0C15" w:rsidRDefault="0097539D" w:rsidP="00F35BD1">
            <w:pPr>
              <w:rPr>
                <w:u w:val="single"/>
              </w:rPr>
            </w:pPr>
            <w:r>
              <w:rPr>
                <w:u w:val="single"/>
              </w:rPr>
              <w:t>4 papers+</w:t>
            </w:r>
            <w:r w:rsidR="00E317B0">
              <w:rPr>
                <w:u w:val="single"/>
              </w:rPr>
              <w:t xml:space="preserve"> 2</w:t>
            </w:r>
            <w:r>
              <w:rPr>
                <w:u w:val="single"/>
              </w:rPr>
              <w:t xml:space="preserve"> distributed </w:t>
            </w:r>
          </w:p>
          <w:p w:rsidR="00EF056F" w:rsidRDefault="00EF056F" w:rsidP="00F35BD1">
            <w:pPr>
              <w:rPr>
                <w:u w:val="single"/>
              </w:rPr>
            </w:pPr>
          </w:p>
        </w:tc>
        <w:tc>
          <w:tcPr>
            <w:tcW w:w="2500" w:type="pct"/>
            <w:shd w:val="clear" w:color="auto" w:fill="auto"/>
          </w:tcPr>
          <w:p w:rsidR="00EF056F" w:rsidRDefault="006D4DE0" w:rsidP="009E0C15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SOCIAL BONDS AND </w:t>
            </w:r>
            <w:r w:rsidR="009E0C15" w:rsidRPr="00E15A42">
              <w:rPr>
                <w:b/>
                <w:color w:val="0000FF"/>
                <w:u w:val="single"/>
              </w:rPr>
              <w:t>CIVIC ACTIVISM</w:t>
            </w:r>
          </w:p>
          <w:p w:rsidR="0097539D" w:rsidRDefault="00EF056F" w:rsidP="009E0C15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C213-C214</w:t>
            </w:r>
            <w:r w:rsidR="009E0C15" w:rsidRPr="00E15A42">
              <w:rPr>
                <w:b/>
                <w:color w:val="0000FF"/>
                <w:u w:val="single"/>
              </w:rPr>
              <w:t xml:space="preserve"> </w:t>
            </w:r>
          </w:p>
          <w:p w:rsidR="009E0C15" w:rsidRDefault="0097539D" w:rsidP="004A785F">
            <w:pPr>
              <w:rPr>
                <w:u w:val="single"/>
              </w:rPr>
            </w:pPr>
            <w:r>
              <w:rPr>
                <w:u w:val="single"/>
              </w:rPr>
              <w:t xml:space="preserve">4 papers </w:t>
            </w:r>
          </w:p>
          <w:p w:rsidR="005A65AE" w:rsidRDefault="005A65AE" w:rsidP="004A785F">
            <w:pPr>
              <w:rPr>
                <w:u w:val="single"/>
              </w:rPr>
            </w:pPr>
            <w:r>
              <w:rPr>
                <w:u w:val="single"/>
              </w:rPr>
              <w:t xml:space="preserve">Chair; </w:t>
            </w:r>
            <w:proofErr w:type="spellStart"/>
            <w:r>
              <w:rPr>
                <w:u w:val="single"/>
              </w:rPr>
              <w:t>Peeter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Vihalemm</w:t>
            </w:r>
            <w:proofErr w:type="spellEnd"/>
          </w:p>
          <w:p w:rsidR="005A65AE" w:rsidRPr="00E15A42" w:rsidRDefault="005A65AE" w:rsidP="004A785F">
            <w:pPr>
              <w:rPr>
                <w:b/>
                <w:color w:val="0000FF"/>
                <w:u w:val="single"/>
              </w:rPr>
            </w:pPr>
          </w:p>
        </w:tc>
      </w:tr>
      <w:tr w:rsidR="006D4DE0">
        <w:tc>
          <w:tcPr>
            <w:tcW w:w="2500" w:type="pct"/>
            <w:shd w:val="clear" w:color="auto" w:fill="auto"/>
          </w:tcPr>
          <w:p w:rsidR="006D4DE0" w:rsidRPr="00F42267" w:rsidRDefault="006D4DE0" w:rsidP="009D37EB">
            <w:pPr>
              <w:rPr>
                <w:b/>
              </w:rPr>
            </w:pPr>
            <w:r w:rsidRPr="00F42267">
              <w:rPr>
                <w:b/>
              </w:rPr>
              <w:t xml:space="preserve">Marta </w:t>
            </w:r>
            <w:proofErr w:type="spellStart"/>
            <w:r w:rsidRPr="00F42267">
              <w:rPr>
                <w:b/>
              </w:rPr>
              <w:t>Ko</w:t>
            </w:r>
            <w:r w:rsidR="00BA129B" w:rsidRPr="00F42267">
              <w:rPr>
                <w:b/>
              </w:rPr>
              <w:t>ł</w:t>
            </w:r>
            <w:r w:rsidRPr="00F42267">
              <w:rPr>
                <w:b/>
              </w:rPr>
              <w:t>czy</w:t>
            </w:r>
            <w:r w:rsidR="001B7D17" w:rsidRPr="00F42267">
              <w:rPr>
                <w:b/>
              </w:rPr>
              <w:t>ń</w:t>
            </w:r>
            <w:r w:rsidRPr="00F42267">
              <w:rPr>
                <w:b/>
              </w:rPr>
              <w:t>ska</w:t>
            </w:r>
            <w:proofErr w:type="spellEnd"/>
            <w:r w:rsidR="00BA129B" w:rsidRPr="00F42267">
              <w:rPr>
                <w:b/>
              </w:rPr>
              <w:t xml:space="preserve"> </w:t>
            </w:r>
            <w:r w:rsidRPr="00F42267">
              <w:rPr>
                <w:b/>
              </w:rPr>
              <w:t>&amp; Joseph Merry</w:t>
            </w:r>
          </w:p>
          <w:p w:rsidR="00BA129B" w:rsidRPr="00F42267" w:rsidRDefault="00BA129B" w:rsidP="009D37EB">
            <w:pPr>
              <w:rPr>
                <w:b/>
              </w:rPr>
            </w:pPr>
            <w:r>
              <w:rPr>
                <w:sz w:val="20"/>
                <w:szCs w:val="20"/>
                <w:lang w:val="en-US" w:eastAsia="pl-PL"/>
              </w:rPr>
              <w:t>(</w:t>
            </w:r>
            <w:r w:rsidRPr="00C80050">
              <w:rPr>
                <w:sz w:val="20"/>
                <w:szCs w:val="20"/>
                <w:lang w:val="en-US" w:eastAsia="pl-PL"/>
              </w:rPr>
              <w:t xml:space="preserve">The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 w:eastAsia="pl-PL"/>
                </w:rPr>
                <w:t>Ohio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 w:eastAsia="pl-PL"/>
                </w:rPr>
                <w:t>State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University</w:t>
            </w:r>
            <w:r>
              <w:rPr>
                <w:sz w:val="20"/>
                <w:szCs w:val="20"/>
                <w:lang w:val="en-US" w:eastAsia="pl-PL"/>
              </w:rPr>
              <w:t>)</w:t>
            </w:r>
          </w:p>
          <w:p w:rsidR="006D4DE0" w:rsidRDefault="006D4DE0" w:rsidP="009D37EB">
            <w:r w:rsidRPr="00F42267">
              <w:t xml:space="preserve"> </w:t>
            </w:r>
            <w:r w:rsidRPr="00CC70E8">
              <w:t>Dynamics of Perceptions of Income Inequality: Analysis of the Polish Panel Survey 1988-2013</w:t>
            </w:r>
          </w:p>
          <w:p w:rsidR="00113520" w:rsidRDefault="00113520" w:rsidP="009D37EB"/>
          <w:p w:rsidR="00BA129B" w:rsidRPr="00CC70E8" w:rsidRDefault="00BA129B" w:rsidP="009D37EB"/>
        </w:tc>
        <w:tc>
          <w:tcPr>
            <w:tcW w:w="2500" w:type="pct"/>
            <w:shd w:val="clear" w:color="auto" w:fill="auto"/>
          </w:tcPr>
          <w:p w:rsidR="006D4DE0" w:rsidRDefault="006D4DE0" w:rsidP="006D4DE0">
            <w:pPr>
              <w:rPr>
                <w:b/>
              </w:rPr>
            </w:pPr>
            <w:r w:rsidRPr="006D4DE0">
              <w:rPr>
                <w:b/>
              </w:rPr>
              <w:t xml:space="preserve">Kerstin </w:t>
            </w:r>
            <w:proofErr w:type="spellStart"/>
            <w:r w:rsidRPr="006D4DE0">
              <w:rPr>
                <w:b/>
              </w:rPr>
              <w:t>Jacobsson</w:t>
            </w:r>
            <w:proofErr w:type="spellEnd"/>
          </w:p>
          <w:p w:rsidR="007902E3" w:rsidRPr="006D4DE0" w:rsidRDefault="007902E3" w:rsidP="006D4DE0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C80050">
              <w:rPr>
                <w:sz w:val="20"/>
                <w:szCs w:val="20"/>
              </w:rPr>
              <w:t>University of Gothenburg</w:t>
            </w:r>
            <w:r>
              <w:rPr>
                <w:sz w:val="20"/>
                <w:szCs w:val="20"/>
              </w:rPr>
              <w:t>)</w:t>
            </w:r>
          </w:p>
          <w:p w:rsidR="006D4DE0" w:rsidRPr="006D4DE0" w:rsidRDefault="006D4DE0" w:rsidP="006D4DE0">
            <w:r w:rsidRPr="006D4DE0">
              <w:t xml:space="preserve">Entrepreneurial </w:t>
            </w:r>
            <w:smartTag w:uri="urn:schemas-microsoft-com:office:smarttags" w:element="country-region">
              <w:smartTag w:uri="urn:schemas-microsoft-com:office:smarttags" w:element="place">
                <w:r w:rsidRPr="006D4DE0">
                  <w:t>Poland</w:t>
                </w:r>
              </w:smartTag>
            </w:smartTag>
            <w:r w:rsidRPr="006D4DE0">
              <w:t xml:space="preserve">? On Civic </w:t>
            </w:r>
            <w:proofErr w:type="spellStart"/>
            <w:r w:rsidRPr="006D4DE0">
              <w:t>Privatism</w:t>
            </w:r>
            <w:proofErr w:type="spellEnd"/>
            <w:r w:rsidRPr="006D4DE0">
              <w:t xml:space="preserve"> in Polish Civil Society</w:t>
            </w:r>
          </w:p>
        </w:tc>
      </w:tr>
      <w:tr w:rsidR="006D4DE0">
        <w:tc>
          <w:tcPr>
            <w:tcW w:w="2500" w:type="pct"/>
            <w:shd w:val="clear" w:color="auto" w:fill="auto"/>
          </w:tcPr>
          <w:p w:rsidR="00BA129B" w:rsidRPr="00BA129B" w:rsidRDefault="00BA129B" w:rsidP="00BA129B">
            <w:pPr>
              <w:rPr>
                <w:b/>
              </w:rPr>
            </w:pPr>
            <w:proofErr w:type="spellStart"/>
            <w:r w:rsidRPr="00BA129B">
              <w:rPr>
                <w:b/>
              </w:rPr>
              <w:t>Tomáš</w:t>
            </w:r>
            <w:proofErr w:type="spellEnd"/>
            <w:r w:rsidRPr="00BA129B">
              <w:rPr>
                <w:b/>
              </w:rPr>
              <w:t xml:space="preserve"> </w:t>
            </w:r>
            <w:proofErr w:type="spellStart"/>
            <w:r w:rsidRPr="00BA129B">
              <w:rPr>
                <w:b/>
              </w:rPr>
              <w:t>Kostelecký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A129B">
              <w:rPr>
                <w:b/>
              </w:rPr>
              <w:t>Renata</w:t>
            </w:r>
            <w:proofErr w:type="spellEnd"/>
            <w:r w:rsidRPr="00BA129B">
              <w:rPr>
                <w:b/>
              </w:rPr>
              <w:t xml:space="preserve"> </w:t>
            </w:r>
            <w:proofErr w:type="spellStart"/>
            <w:r w:rsidRPr="00BA129B">
              <w:rPr>
                <w:b/>
              </w:rPr>
              <w:t>Mikešová</w:t>
            </w:r>
            <w:proofErr w:type="spellEnd"/>
            <w:r w:rsidRPr="00BA129B">
              <w:rPr>
                <w:b/>
              </w:rPr>
              <w:t xml:space="preserve">, Martin </w:t>
            </w:r>
            <w:proofErr w:type="spellStart"/>
            <w:r w:rsidRPr="00BA129B">
              <w:rPr>
                <w:b/>
              </w:rPr>
              <w:t>Šimon</w:t>
            </w:r>
            <w:proofErr w:type="spellEnd"/>
          </w:p>
          <w:p w:rsidR="006D4DE0" w:rsidRPr="00CC70E8" w:rsidRDefault="00BA129B" w:rsidP="000250B3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Institute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Sociology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Academy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Sciences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the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Czech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Republic</w:t>
            </w:r>
            <w:r>
              <w:rPr>
                <w:b/>
              </w:rPr>
              <w:t>)</w:t>
            </w:r>
          </w:p>
          <w:p w:rsidR="006D4DE0" w:rsidRDefault="006D4DE0" w:rsidP="009D37EB">
            <w:r w:rsidRPr="00CC70E8">
              <w:t xml:space="preserve">Transformation of one country or mosaic of territories with different paths of development? The spatial dimension of the post-Communist transformation in </w:t>
            </w:r>
            <w:proofErr w:type="spellStart"/>
            <w:r w:rsidRPr="00CC70E8">
              <w:t>Czechia</w:t>
            </w:r>
            <w:proofErr w:type="spellEnd"/>
            <w:r w:rsidRPr="00CC70E8">
              <w:t>.</w:t>
            </w:r>
          </w:p>
          <w:p w:rsidR="00A0619F" w:rsidRPr="00CC70E8" w:rsidRDefault="00A0619F" w:rsidP="009D37EB"/>
        </w:tc>
        <w:tc>
          <w:tcPr>
            <w:tcW w:w="2500" w:type="pct"/>
            <w:shd w:val="clear" w:color="auto" w:fill="auto"/>
          </w:tcPr>
          <w:p w:rsidR="006D4DE0" w:rsidRDefault="006D4DE0" w:rsidP="006D4DE0">
            <w:pPr>
              <w:rPr>
                <w:b/>
              </w:rPr>
            </w:pPr>
            <w:proofErr w:type="spellStart"/>
            <w:r w:rsidRPr="004B7E61">
              <w:rPr>
                <w:b/>
              </w:rPr>
              <w:t>Arkadiusz</w:t>
            </w:r>
            <w:proofErr w:type="spellEnd"/>
            <w:r w:rsidRPr="004B7E61">
              <w:rPr>
                <w:b/>
              </w:rPr>
              <w:t xml:space="preserve"> </w:t>
            </w:r>
            <w:proofErr w:type="spellStart"/>
            <w:r w:rsidRPr="004B7E61">
              <w:rPr>
                <w:b/>
              </w:rPr>
              <w:t>Peisert</w:t>
            </w:r>
            <w:proofErr w:type="spellEnd"/>
          </w:p>
          <w:p w:rsidR="00BA129B" w:rsidRPr="004B7E61" w:rsidRDefault="00BA129B" w:rsidP="006D4DE0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745F5">
              <w:rPr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3745F5">
              <w:rPr>
                <w:sz w:val="20"/>
                <w:szCs w:val="20"/>
                <w:lang w:val="en-US"/>
              </w:rPr>
              <w:t>Gdańsk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6D4DE0" w:rsidRPr="00E15A42" w:rsidRDefault="006D4DE0" w:rsidP="006D4DE0">
            <w:pPr>
              <w:shd w:val="clear" w:color="auto" w:fill="FFFFFF"/>
              <w:rPr>
                <w:lang w:val="en-US"/>
              </w:rPr>
            </w:pPr>
            <w:r w:rsidRPr="00E15A42">
              <w:rPr>
                <w:lang w:val="en-US"/>
              </w:rPr>
              <w:t>The civilizing process as a transformation of social bonds.</w:t>
            </w:r>
            <w:r w:rsidR="00EF056F">
              <w:rPr>
                <w:lang w:val="en-US"/>
              </w:rPr>
              <w:t xml:space="preserve"> On Norbert Elias idea</w:t>
            </w:r>
            <w:r w:rsidRPr="00E15A42">
              <w:rPr>
                <w:lang w:val="en-US"/>
              </w:rPr>
              <w:t xml:space="preserve">    </w:t>
            </w:r>
          </w:p>
          <w:p w:rsidR="006D4DE0" w:rsidRPr="00E15A42" w:rsidRDefault="006D4DE0" w:rsidP="006D4DE0">
            <w:pPr>
              <w:rPr>
                <w:lang w:val="en-US"/>
              </w:rPr>
            </w:pPr>
          </w:p>
        </w:tc>
      </w:tr>
      <w:tr w:rsidR="006D4DE0">
        <w:tc>
          <w:tcPr>
            <w:tcW w:w="2500" w:type="pct"/>
            <w:shd w:val="clear" w:color="auto" w:fill="auto"/>
          </w:tcPr>
          <w:p w:rsidR="006D4DE0" w:rsidRDefault="006D4DE0" w:rsidP="00CC70E8">
            <w:pPr>
              <w:rPr>
                <w:b/>
              </w:rPr>
            </w:pPr>
            <w:r w:rsidRPr="00CC70E8">
              <w:rPr>
                <w:b/>
              </w:rPr>
              <w:t>Elena Danilova</w:t>
            </w:r>
          </w:p>
          <w:p w:rsidR="00BA129B" w:rsidRPr="00CC70E8" w:rsidRDefault="00BA129B" w:rsidP="00CC70E8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Institute of sociology </w:t>
            </w:r>
            <w:smartTag w:uri="urn:schemas-microsoft-com:office:smarttags" w:element="place"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/>
                  </w:rPr>
                  <w:t>Russian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C80050">
                  <w:rPr>
                    <w:sz w:val="20"/>
                    <w:szCs w:val="20"/>
                    <w:lang w:val="en-US"/>
                  </w:rPr>
                  <w:t>Academy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of S</w:t>
            </w:r>
            <w:r w:rsidRPr="00C80050">
              <w:rPr>
                <w:sz w:val="20"/>
                <w:szCs w:val="20"/>
                <w:lang w:val="en-US"/>
              </w:rPr>
              <w:t>ciences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D4DE0" w:rsidRPr="00CC70E8" w:rsidRDefault="006D4DE0" w:rsidP="00AB61B8">
            <w:pPr>
              <w:rPr>
                <w:lang w:val="en-US"/>
              </w:rPr>
            </w:pPr>
            <w:r w:rsidRPr="00CC70E8">
              <w:rPr>
                <w:lang w:val="en-US"/>
              </w:rPr>
              <w:t>‘Winners’ and ‘losers’ as the constructs of the dominant discourse during the transformations</w:t>
            </w:r>
          </w:p>
          <w:p w:rsidR="006D4DE0" w:rsidRPr="00CC70E8" w:rsidRDefault="006D4DE0" w:rsidP="000250B3">
            <w:pPr>
              <w:spacing w:after="80"/>
              <w:rPr>
                <w:u w:val="single"/>
              </w:rPr>
            </w:pPr>
          </w:p>
        </w:tc>
        <w:tc>
          <w:tcPr>
            <w:tcW w:w="2500" w:type="pct"/>
            <w:shd w:val="clear" w:color="auto" w:fill="auto"/>
          </w:tcPr>
          <w:p w:rsidR="006D4DE0" w:rsidRDefault="006D4DE0" w:rsidP="006D4DE0">
            <w:pPr>
              <w:rPr>
                <w:b/>
              </w:rPr>
            </w:pPr>
            <w:proofErr w:type="spellStart"/>
            <w:r w:rsidRPr="004B7E61">
              <w:rPr>
                <w:b/>
              </w:rPr>
              <w:t>El</w:t>
            </w:r>
            <w:r w:rsidR="00BA129B">
              <w:rPr>
                <w:b/>
              </w:rPr>
              <w:t>ż</w:t>
            </w:r>
            <w:r w:rsidRPr="004B7E61">
              <w:rPr>
                <w:b/>
              </w:rPr>
              <w:t>bieta</w:t>
            </w:r>
            <w:proofErr w:type="spellEnd"/>
            <w:r w:rsidRPr="004B7E61">
              <w:rPr>
                <w:b/>
              </w:rPr>
              <w:t xml:space="preserve"> </w:t>
            </w:r>
            <w:proofErr w:type="spellStart"/>
            <w:r w:rsidRPr="004B7E61">
              <w:rPr>
                <w:b/>
              </w:rPr>
              <w:t>Korolczuk</w:t>
            </w:r>
            <w:proofErr w:type="spellEnd"/>
          </w:p>
          <w:p w:rsidR="00BA129B" w:rsidRPr="00BA129B" w:rsidRDefault="00BA129B" w:rsidP="006D4D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>University of Gothenburg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D4DE0" w:rsidRPr="004B7E61" w:rsidRDefault="006D4DE0" w:rsidP="006D4DE0">
            <w:pPr>
              <w:jc w:val="both"/>
              <w:rPr>
                <w:lang w:val="en-US"/>
              </w:rPr>
            </w:pPr>
            <w:r w:rsidRPr="004B7E61">
              <w:rPr>
                <w:lang w:val="en-US"/>
              </w:rPr>
              <w:t xml:space="preserve">Familial </w:t>
            </w:r>
            <w:smartTag w:uri="urn:schemas-microsoft-com:office:smarttags" w:element="place">
              <w:smartTag w:uri="urn:schemas-microsoft-com:office:smarttags" w:element="country-region">
                <w:r w:rsidRPr="004B7E61">
                  <w:rPr>
                    <w:lang w:val="en-US"/>
                  </w:rPr>
                  <w:t>Poland</w:t>
                </w:r>
              </w:smartTag>
            </w:smartTag>
            <w:r w:rsidRPr="004B7E61">
              <w:rPr>
                <w:lang w:val="en-US"/>
              </w:rPr>
              <w:t xml:space="preserve">? Re-defining Civic Activism in Polish Parental Movements </w:t>
            </w:r>
          </w:p>
          <w:p w:rsidR="006D4DE0" w:rsidRPr="00E15A42" w:rsidRDefault="006D4DE0" w:rsidP="006D4DE0">
            <w:pPr>
              <w:rPr>
                <w:lang w:val="en-US"/>
              </w:rPr>
            </w:pPr>
          </w:p>
        </w:tc>
      </w:tr>
      <w:tr w:rsidR="006D4DE0">
        <w:tc>
          <w:tcPr>
            <w:tcW w:w="2500" w:type="pct"/>
            <w:shd w:val="clear" w:color="auto" w:fill="auto"/>
          </w:tcPr>
          <w:p w:rsidR="006D4DE0" w:rsidRDefault="006D4DE0" w:rsidP="00CC70E8">
            <w:pPr>
              <w:rPr>
                <w:b/>
                <w:color w:val="282828"/>
                <w:lang w:val="en-US" w:eastAsia="pl-PL"/>
              </w:rPr>
            </w:pPr>
            <w:r w:rsidRPr="00CC70E8">
              <w:rPr>
                <w:b/>
              </w:rPr>
              <w:t xml:space="preserve">Loretta </w:t>
            </w:r>
            <w:proofErr w:type="spellStart"/>
            <w:r w:rsidRPr="00CC70E8">
              <w:rPr>
                <w:b/>
              </w:rPr>
              <w:t>Platts</w:t>
            </w:r>
            <w:proofErr w:type="spellEnd"/>
            <w:r w:rsidRPr="00CC70E8">
              <w:rPr>
                <w:b/>
              </w:rPr>
              <w:t xml:space="preserve"> &amp; Christopher Gerry</w:t>
            </w:r>
            <w:r w:rsidRPr="00CC70E8">
              <w:rPr>
                <w:b/>
                <w:color w:val="282828"/>
                <w:lang w:val="en-US" w:eastAsia="pl-PL"/>
              </w:rPr>
              <w:t xml:space="preserve"> </w:t>
            </w:r>
          </w:p>
          <w:p w:rsidR="00BA129B" w:rsidRDefault="00BA129B" w:rsidP="00CC70E8">
            <w:pPr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(</w:t>
            </w:r>
            <w:r w:rsidRPr="00C80050">
              <w:rPr>
                <w:sz w:val="20"/>
                <w:szCs w:val="20"/>
                <w:lang w:val="en-US" w:eastAsia="pl-PL"/>
              </w:rPr>
              <w:t>King's College London</w:t>
            </w:r>
            <w:r>
              <w:rPr>
                <w:sz w:val="20"/>
                <w:szCs w:val="20"/>
                <w:lang w:val="en-US" w:eastAsia="pl-PL"/>
              </w:rPr>
              <w:t xml:space="preserve"> and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 w:eastAsia="pl-PL"/>
                </w:rPr>
                <w:t>School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 w:eastAsia="pl-PL"/>
                </w:rPr>
                <w:t>Slavonic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</w:t>
            </w:r>
          </w:p>
          <w:p w:rsidR="00BA129B" w:rsidRPr="00CC70E8" w:rsidRDefault="00BA129B" w:rsidP="00CC70E8">
            <w:pPr>
              <w:rPr>
                <w:b/>
                <w:color w:val="282828"/>
                <w:lang w:val="en-US" w:eastAsia="pl-PL"/>
              </w:rPr>
            </w:pPr>
            <w:r w:rsidRPr="00C80050">
              <w:rPr>
                <w:sz w:val="20"/>
                <w:szCs w:val="20"/>
                <w:lang w:val="en-US" w:eastAsia="pl-PL"/>
              </w:rPr>
              <w:t xml:space="preserve">and East European Studies,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 w:eastAsia="pl-PL"/>
                </w:rPr>
                <w:t>University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 w:eastAsia="pl-PL"/>
                </w:rPr>
                <w:t>College</w:t>
              </w:r>
            </w:smartTag>
            <w:r w:rsidRPr="00C80050">
              <w:rPr>
                <w:sz w:val="20"/>
                <w:szCs w:val="20"/>
                <w:lang w:val="en-US" w:eastAsia="pl-PL"/>
              </w:rPr>
              <w:t xml:space="preserve"> London</w:t>
            </w:r>
            <w:r>
              <w:rPr>
                <w:sz w:val="20"/>
                <w:szCs w:val="20"/>
                <w:lang w:val="en-US" w:eastAsia="pl-PL"/>
              </w:rPr>
              <w:t>)</w:t>
            </w:r>
          </w:p>
          <w:p w:rsidR="006D4DE0" w:rsidRPr="00CC70E8" w:rsidRDefault="006D4DE0" w:rsidP="00CC70E8">
            <w:pPr>
              <w:jc w:val="both"/>
              <w:rPr>
                <w:u w:val="single"/>
                <w:lang w:val="en-US"/>
              </w:rPr>
            </w:pPr>
            <w:r w:rsidRPr="00CC70E8">
              <w:rPr>
                <w:color w:val="282828"/>
                <w:lang w:val="en-US" w:eastAsia="pl-PL"/>
              </w:rPr>
              <w:t xml:space="preserve">Social inequalities in self-rated health in </w:t>
            </w:r>
            <w:smartTag w:uri="urn:schemas-microsoft-com:office:smarttags" w:element="place">
              <w:smartTag w:uri="urn:schemas-microsoft-com:office:smarttags" w:element="country-region">
                <w:r w:rsidRPr="00CC70E8">
                  <w:rPr>
                    <w:color w:val="282828"/>
                    <w:lang w:val="en-US" w:eastAsia="pl-PL"/>
                  </w:rPr>
                  <w:t>Ukraine</w:t>
                </w:r>
              </w:smartTag>
            </w:smartTag>
          </w:p>
        </w:tc>
        <w:tc>
          <w:tcPr>
            <w:tcW w:w="2500" w:type="pct"/>
            <w:shd w:val="clear" w:color="auto" w:fill="auto"/>
          </w:tcPr>
          <w:p w:rsidR="006D4DE0" w:rsidRDefault="006D4DE0" w:rsidP="006D4DE0">
            <w:pPr>
              <w:rPr>
                <w:b/>
              </w:rPr>
            </w:pPr>
            <w:proofErr w:type="spellStart"/>
            <w:r w:rsidRPr="004B7E61">
              <w:rPr>
                <w:b/>
              </w:rPr>
              <w:t>Katarzyna</w:t>
            </w:r>
            <w:proofErr w:type="spellEnd"/>
            <w:r w:rsidRPr="004B7E61">
              <w:rPr>
                <w:b/>
              </w:rPr>
              <w:t xml:space="preserve"> </w:t>
            </w:r>
            <w:proofErr w:type="spellStart"/>
            <w:r w:rsidRPr="004B7E61">
              <w:rPr>
                <w:b/>
              </w:rPr>
              <w:t>Jezierska</w:t>
            </w:r>
            <w:proofErr w:type="spellEnd"/>
          </w:p>
          <w:p w:rsidR="00BA129B" w:rsidRPr="00BA129B" w:rsidRDefault="00BA129B" w:rsidP="00BA12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>Cente</w:t>
            </w:r>
            <w:r>
              <w:rPr>
                <w:sz w:val="20"/>
                <w:szCs w:val="20"/>
                <w:lang w:val="en-US"/>
              </w:rPr>
              <w:t xml:space="preserve">r for European Research </w:t>
            </w:r>
            <w:r w:rsidRPr="00C80050">
              <w:rPr>
                <w:sz w:val="20"/>
                <w:szCs w:val="20"/>
                <w:lang w:val="en-US"/>
              </w:rPr>
              <w:t xml:space="preserve">&amp; </w:t>
            </w:r>
            <w:r>
              <w:rPr>
                <w:sz w:val="20"/>
                <w:szCs w:val="20"/>
                <w:lang w:val="en-US"/>
              </w:rPr>
              <w:t xml:space="preserve">Department of Political Science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University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Gothenburg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D4DE0" w:rsidRPr="004B7E61" w:rsidRDefault="006D4DE0" w:rsidP="006D4DE0">
            <w:pPr>
              <w:pStyle w:val="Nagwek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B7E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Apolitical and non-ideological? Polish civil society without identity</w:t>
            </w:r>
          </w:p>
          <w:p w:rsidR="006D4DE0" w:rsidRPr="00E15A42" w:rsidRDefault="006D4DE0" w:rsidP="006D4DE0">
            <w:pPr>
              <w:rPr>
                <w:lang w:val="en-US"/>
              </w:rPr>
            </w:pPr>
          </w:p>
        </w:tc>
      </w:tr>
      <w:tr w:rsidR="006D4DE0">
        <w:tc>
          <w:tcPr>
            <w:tcW w:w="2500" w:type="pct"/>
            <w:shd w:val="clear" w:color="auto" w:fill="auto"/>
          </w:tcPr>
          <w:p w:rsidR="00BA129B" w:rsidRDefault="00BA129B" w:rsidP="00E317B0">
            <w:pPr>
              <w:rPr>
                <w:b/>
              </w:rPr>
            </w:pPr>
          </w:p>
          <w:p w:rsidR="005B2B52" w:rsidRDefault="005B2B52" w:rsidP="00E317B0">
            <w:pPr>
              <w:rPr>
                <w:b/>
              </w:rPr>
            </w:pPr>
            <w:r w:rsidRPr="00E317B0">
              <w:rPr>
                <w:b/>
              </w:rPr>
              <w:t xml:space="preserve">Natalya </w:t>
            </w:r>
            <w:proofErr w:type="spellStart"/>
            <w:r w:rsidRPr="00E317B0">
              <w:rPr>
                <w:b/>
              </w:rPr>
              <w:t>Korovitsyna</w:t>
            </w:r>
            <w:proofErr w:type="spellEnd"/>
            <w:r w:rsidRPr="00E317B0">
              <w:rPr>
                <w:b/>
              </w:rPr>
              <w:t xml:space="preserve"> (distributed paper)</w:t>
            </w:r>
          </w:p>
          <w:p w:rsidR="00BA129B" w:rsidRPr="00BA129B" w:rsidRDefault="00BA129B" w:rsidP="00E317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Institute of </w:t>
            </w:r>
            <w:smartTag w:uri="urn:schemas-microsoft-com:office:smarttags" w:element="place"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/>
                  </w:rPr>
                  <w:t>Slavic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/>
                  </w:rPr>
                  <w:t>Studies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/>
                  </w:rPr>
                  <w:t>Russian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C80050">
                  <w:rPr>
                    <w:sz w:val="20"/>
                    <w:szCs w:val="20"/>
                    <w:lang w:val="en-US"/>
                  </w:rPr>
                  <w:t>Academy</w:t>
                </w:r>
              </w:smartTag>
            </w:smartTag>
            <w:r w:rsidRPr="00C80050">
              <w:rPr>
                <w:sz w:val="20"/>
                <w:szCs w:val="20"/>
                <w:lang w:val="en-US"/>
              </w:rPr>
              <w:t xml:space="preserve"> of Sciences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B2B52" w:rsidRPr="00E317B0" w:rsidRDefault="005B2B52" w:rsidP="00E317B0">
            <w:pPr>
              <w:rPr>
                <w:lang w:val="en-US"/>
              </w:rPr>
            </w:pPr>
            <w:r w:rsidRPr="00E317B0">
              <w:rPr>
                <w:lang w:val="en-US"/>
              </w:rPr>
              <w:t xml:space="preserve">Czech Family Transformations and </w:t>
            </w:r>
            <w:smartTag w:uri="urn:schemas-microsoft-com:office:smarttags" w:element="Street">
              <w:smartTag w:uri="urn:schemas-microsoft-com:office:smarttags" w:element="address">
                <w:r w:rsidRPr="00E317B0">
                  <w:rPr>
                    <w:lang w:val="en-US"/>
                  </w:rPr>
                  <w:t>East-European Way</w:t>
                </w:r>
              </w:smartTag>
            </w:smartTag>
            <w:r w:rsidRPr="00E317B0">
              <w:rPr>
                <w:lang w:val="en-US"/>
              </w:rPr>
              <w:t xml:space="preserve"> of Development</w:t>
            </w:r>
          </w:p>
          <w:p w:rsidR="006D4DE0" w:rsidRPr="005B2B52" w:rsidRDefault="006D4DE0" w:rsidP="009E0C15">
            <w:pPr>
              <w:rPr>
                <w:b/>
                <w:highlight w:val="cyan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6D4DE0" w:rsidRPr="004B7E61" w:rsidRDefault="006D4DE0" w:rsidP="006D4DE0">
            <w:pPr>
              <w:rPr>
                <w:lang w:val="en-US"/>
              </w:rPr>
            </w:pPr>
          </w:p>
        </w:tc>
      </w:tr>
      <w:tr w:rsidR="00E317B0">
        <w:tc>
          <w:tcPr>
            <w:tcW w:w="2500" w:type="pct"/>
            <w:shd w:val="clear" w:color="auto" w:fill="auto"/>
          </w:tcPr>
          <w:p w:rsidR="00E317B0" w:rsidRDefault="00E317B0" w:rsidP="00E317B0">
            <w:pPr>
              <w:rPr>
                <w:b/>
              </w:rPr>
            </w:pPr>
            <w:proofErr w:type="spellStart"/>
            <w:r w:rsidRPr="00E317B0">
              <w:rPr>
                <w:b/>
              </w:rPr>
              <w:t>Uros</w:t>
            </w:r>
            <w:proofErr w:type="spellEnd"/>
            <w:r w:rsidRPr="00E317B0">
              <w:rPr>
                <w:b/>
              </w:rPr>
              <w:t xml:space="preserve"> </w:t>
            </w:r>
            <w:proofErr w:type="spellStart"/>
            <w:r w:rsidRPr="00E317B0">
              <w:rPr>
                <w:b/>
              </w:rPr>
              <w:t>Suvakovic</w:t>
            </w:r>
            <w:proofErr w:type="spellEnd"/>
            <w:r w:rsidRPr="00E317B0">
              <w:rPr>
                <w:b/>
              </w:rPr>
              <w:t xml:space="preserve"> &amp; </w:t>
            </w:r>
            <w:proofErr w:type="spellStart"/>
            <w:r w:rsidRPr="00E317B0">
              <w:rPr>
                <w:b/>
              </w:rPr>
              <w:t>Snezana</w:t>
            </w:r>
            <w:proofErr w:type="spellEnd"/>
            <w:r w:rsidRPr="00E317B0">
              <w:rPr>
                <w:b/>
              </w:rPr>
              <w:t xml:space="preserve"> </w:t>
            </w:r>
            <w:proofErr w:type="spellStart"/>
            <w:r w:rsidRPr="00E317B0">
              <w:rPr>
                <w:b/>
              </w:rPr>
              <w:t>Popic</w:t>
            </w:r>
            <w:proofErr w:type="spellEnd"/>
            <w:r w:rsidRPr="00E317B0">
              <w:rPr>
                <w:b/>
              </w:rPr>
              <w:t xml:space="preserve"> (distributed paper)</w:t>
            </w:r>
          </w:p>
          <w:p w:rsidR="00BA129B" w:rsidRDefault="00BA129B" w:rsidP="00E317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>University o</w:t>
            </w:r>
            <w:r>
              <w:rPr>
                <w:sz w:val="20"/>
                <w:szCs w:val="20"/>
                <w:lang w:val="en-US"/>
              </w:rPr>
              <w:t>f</w:t>
            </w:r>
            <w:r w:rsidRPr="00C800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0050">
              <w:rPr>
                <w:sz w:val="20"/>
                <w:szCs w:val="20"/>
                <w:lang w:val="en-US"/>
              </w:rPr>
              <w:t>Pristina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E317B0" w:rsidRDefault="00E317B0" w:rsidP="00E317B0">
            <w:r w:rsidRPr="00B77DFC">
              <w:t xml:space="preserve">Neoliberal transition and its unwanted consequences on example of </w:t>
            </w:r>
            <w:r w:rsidR="00A0619F">
              <w:t>S</w:t>
            </w:r>
            <w:r w:rsidRPr="00B77DFC">
              <w:t>erbia</w:t>
            </w:r>
          </w:p>
          <w:p w:rsidR="00A0619F" w:rsidRPr="00EF056F" w:rsidRDefault="00A0619F" w:rsidP="00E317B0">
            <w:pPr>
              <w:rPr>
                <w:color w:val="00B050"/>
              </w:rPr>
            </w:pPr>
          </w:p>
          <w:p w:rsidR="00E317B0" w:rsidRPr="00EF056F" w:rsidRDefault="00FE739F" w:rsidP="00FE739F">
            <w:pPr>
              <w:rPr>
                <w:color w:val="00B050"/>
                <w:lang w:val="en-US"/>
              </w:rPr>
            </w:pPr>
            <w:r w:rsidRPr="00EF056F">
              <w:rPr>
                <w:color w:val="00B050"/>
                <w:lang w:val="en-US"/>
              </w:rPr>
              <w:lastRenderedPageBreak/>
              <w:t>16.45-17.00 Coffee</w:t>
            </w:r>
            <w:r w:rsidRPr="00EF056F">
              <w:rPr>
                <w:b/>
                <w:i/>
                <w:color w:val="00B050"/>
                <w:u w:val="single"/>
                <w:lang w:val="en-US"/>
              </w:rPr>
              <w:t xml:space="preserve"> break </w:t>
            </w:r>
            <w:r w:rsidRPr="00EF056F">
              <w:rPr>
                <w:color w:val="00B050"/>
                <w:lang w:val="en-US"/>
              </w:rPr>
              <w:t>(</w:t>
            </w:r>
            <w:r w:rsidR="00EF056F">
              <w:rPr>
                <w:color w:val="00B050"/>
                <w:lang w:val="en-US"/>
              </w:rPr>
              <w:t>C 211-C212</w:t>
            </w:r>
            <w:r w:rsidRPr="00EF056F">
              <w:rPr>
                <w:color w:val="00B050"/>
                <w:lang w:val="en-US"/>
              </w:rPr>
              <w:t>)</w:t>
            </w:r>
          </w:p>
          <w:p w:rsidR="00FE739F" w:rsidRDefault="00FE739F" w:rsidP="00FE739F">
            <w:pPr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E317B0" w:rsidRDefault="00E317B0" w:rsidP="00E317B0">
            <w:pPr>
              <w:rPr>
                <w:b/>
              </w:rPr>
            </w:pPr>
          </w:p>
        </w:tc>
      </w:tr>
      <w:tr w:rsidR="00E317B0">
        <w:tc>
          <w:tcPr>
            <w:tcW w:w="2500" w:type="pct"/>
            <w:shd w:val="clear" w:color="auto" w:fill="auto"/>
          </w:tcPr>
          <w:p w:rsidR="00E317B0" w:rsidRPr="002C392B" w:rsidRDefault="00FE739F" w:rsidP="00E317B0">
            <w:pPr>
              <w:rPr>
                <w:b/>
              </w:rPr>
            </w:pPr>
            <w:r>
              <w:rPr>
                <w:b/>
              </w:rPr>
              <w:lastRenderedPageBreak/>
              <w:t>17.00-18.45</w:t>
            </w:r>
          </w:p>
          <w:p w:rsidR="00E317B0" w:rsidRDefault="00E317B0" w:rsidP="00E317B0">
            <w:pPr>
              <w:rPr>
                <w:b/>
              </w:rPr>
            </w:pPr>
            <w:r w:rsidRPr="002C392B">
              <w:rPr>
                <w:b/>
              </w:rPr>
              <w:t xml:space="preserve">SESSION </w:t>
            </w:r>
            <w:r>
              <w:rPr>
                <w:b/>
              </w:rPr>
              <w:t>9</w:t>
            </w:r>
            <w:r w:rsidRPr="002C392B">
              <w:rPr>
                <w:b/>
              </w:rPr>
              <w:t xml:space="preserve"> </w:t>
            </w:r>
          </w:p>
          <w:p w:rsidR="00E317B0" w:rsidRPr="005C54B1" w:rsidRDefault="00E317B0" w:rsidP="009E0C15">
            <w:pPr>
              <w:rPr>
                <w:b/>
                <w:color w:val="0000FF"/>
              </w:rPr>
            </w:pPr>
          </w:p>
        </w:tc>
        <w:tc>
          <w:tcPr>
            <w:tcW w:w="2500" w:type="pct"/>
            <w:shd w:val="clear" w:color="auto" w:fill="auto"/>
          </w:tcPr>
          <w:p w:rsidR="00E317B0" w:rsidRPr="002C392B" w:rsidRDefault="00FE739F" w:rsidP="00E317B0">
            <w:pPr>
              <w:rPr>
                <w:b/>
              </w:rPr>
            </w:pPr>
            <w:r>
              <w:rPr>
                <w:b/>
              </w:rPr>
              <w:t>17.00-18.45</w:t>
            </w:r>
          </w:p>
          <w:p w:rsidR="00E317B0" w:rsidRDefault="00E317B0" w:rsidP="00E317B0">
            <w:pPr>
              <w:rPr>
                <w:b/>
              </w:rPr>
            </w:pPr>
            <w:r w:rsidRPr="002C392B">
              <w:rPr>
                <w:b/>
              </w:rPr>
              <w:t xml:space="preserve">SESSION </w:t>
            </w:r>
            <w:r>
              <w:rPr>
                <w:b/>
              </w:rPr>
              <w:t>10</w:t>
            </w:r>
            <w:r w:rsidRPr="002C392B">
              <w:rPr>
                <w:b/>
              </w:rPr>
              <w:t xml:space="preserve"> </w:t>
            </w:r>
          </w:p>
          <w:p w:rsidR="00E317B0" w:rsidRPr="005B2B52" w:rsidRDefault="00E317B0" w:rsidP="009E0C15">
            <w:pPr>
              <w:rPr>
                <w:b/>
                <w:color w:val="0000FF"/>
              </w:rPr>
            </w:pPr>
          </w:p>
        </w:tc>
      </w:tr>
      <w:tr w:rsidR="006D4DE0">
        <w:tc>
          <w:tcPr>
            <w:tcW w:w="2500" w:type="pct"/>
            <w:shd w:val="clear" w:color="auto" w:fill="auto"/>
          </w:tcPr>
          <w:p w:rsidR="00EF056F" w:rsidRDefault="005C54B1" w:rsidP="009E0C15">
            <w:pPr>
              <w:rPr>
                <w:b/>
                <w:color w:val="0000FF"/>
              </w:rPr>
            </w:pPr>
            <w:r w:rsidRPr="005C54B1">
              <w:rPr>
                <w:b/>
                <w:color w:val="0000FF"/>
              </w:rPr>
              <w:t xml:space="preserve">LABOUR </w:t>
            </w:r>
            <w:r w:rsidR="004743A8">
              <w:rPr>
                <w:b/>
                <w:color w:val="0000FF"/>
              </w:rPr>
              <w:t xml:space="preserve">STRATEGIES </w:t>
            </w:r>
            <w:r w:rsidRPr="005C54B1">
              <w:rPr>
                <w:b/>
                <w:color w:val="0000FF"/>
              </w:rPr>
              <w:t>AND MIGRATION</w:t>
            </w:r>
          </w:p>
          <w:p w:rsidR="006D4DE0" w:rsidRPr="005C54B1" w:rsidRDefault="00EF056F" w:rsidP="009E0C1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 207</w:t>
            </w:r>
            <w:r w:rsidR="005C54B1" w:rsidRPr="005C54B1">
              <w:rPr>
                <w:b/>
                <w:color w:val="0000FF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F056F" w:rsidRDefault="005B2B52" w:rsidP="009E0C15">
            <w:pPr>
              <w:rPr>
                <w:b/>
                <w:color w:val="0000FF"/>
              </w:rPr>
            </w:pPr>
            <w:r w:rsidRPr="005B2B52">
              <w:rPr>
                <w:b/>
                <w:color w:val="0000FF"/>
              </w:rPr>
              <w:t>RELIGION, STATE,  AND INDIVIDUALS</w:t>
            </w:r>
          </w:p>
          <w:p w:rsidR="006D4DE0" w:rsidRPr="005B2B52" w:rsidRDefault="00EF056F" w:rsidP="009E0C15">
            <w:pPr>
              <w:rPr>
                <w:color w:val="0000FF"/>
                <w:lang w:val="en-US"/>
              </w:rPr>
            </w:pPr>
            <w:r>
              <w:rPr>
                <w:b/>
                <w:color w:val="0000FF"/>
              </w:rPr>
              <w:t>C 213-C214</w:t>
            </w:r>
            <w:r w:rsidR="005B2B52" w:rsidRPr="005B2B52">
              <w:rPr>
                <w:b/>
                <w:color w:val="0000FF"/>
              </w:rPr>
              <w:t xml:space="preserve">  </w:t>
            </w:r>
          </w:p>
        </w:tc>
      </w:tr>
      <w:tr w:rsidR="006D4DE0">
        <w:tc>
          <w:tcPr>
            <w:tcW w:w="2500" w:type="pct"/>
            <w:shd w:val="clear" w:color="auto" w:fill="auto"/>
          </w:tcPr>
          <w:p w:rsidR="006D4DE0" w:rsidRPr="005C54B1" w:rsidRDefault="005C54B1" w:rsidP="009E0C15">
            <w:pPr>
              <w:rPr>
                <w:u w:val="single"/>
              </w:rPr>
            </w:pPr>
            <w:r w:rsidRPr="005B2B52">
              <w:rPr>
                <w:u w:val="single"/>
              </w:rPr>
              <w:t>4 papers + 1 distributed paper</w:t>
            </w:r>
          </w:p>
        </w:tc>
        <w:tc>
          <w:tcPr>
            <w:tcW w:w="2500" w:type="pct"/>
            <w:shd w:val="clear" w:color="auto" w:fill="auto"/>
          </w:tcPr>
          <w:p w:rsidR="006D4DE0" w:rsidRPr="005B2B52" w:rsidRDefault="005C54B1" w:rsidP="009E0C15">
            <w:pPr>
              <w:rPr>
                <w:u w:val="single"/>
              </w:rPr>
            </w:pPr>
            <w:r w:rsidRPr="005B2B52">
              <w:rPr>
                <w:u w:val="single"/>
              </w:rPr>
              <w:t>4 papers</w:t>
            </w:r>
          </w:p>
        </w:tc>
      </w:tr>
      <w:tr w:rsidR="005B2B52">
        <w:tc>
          <w:tcPr>
            <w:tcW w:w="2500" w:type="pct"/>
            <w:shd w:val="clear" w:color="auto" w:fill="auto"/>
          </w:tcPr>
          <w:p w:rsidR="005B2B52" w:rsidRDefault="005B2B52" w:rsidP="005B2B52">
            <w:pPr>
              <w:rPr>
                <w:b/>
              </w:rPr>
            </w:pPr>
            <w:r w:rsidRPr="005C54B1">
              <w:rPr>
                <w:b/>
              </w:rPr>
              <w:t xml:space="preserve">Anna </w:t>
            </w:r>
            <w:proofErr w:type="spellStart"/>
            <w:r w:rsidRPr="005C54B1">
              <w:rPr>
                <w:b/>
              </w:rPr>
              <w:t>Horolets</w:t>
            </w:r>
            <w:proofErr w:type="spellEnd"/>
            <w:r w:rsidRPr="005C54B1">
              <w:rPr>
                <w:b/>
              </w:rPr>
              <w:t xml:space="preserve"> &amp; Aleksandra </w:t>
            </w:r>
            <w:proofErr w:type="spellStart"/>
            <w:r w:rsidRPr="005C54B1">
              <w:rPr>
                <w:b/>
              </w:rPr>
              <w:t>Galasi</w:t>
            </w:r>
            <w:r w:rsidR="001B7D17">
              <w:rPr>
                <w:b/>
              </w:rPr>
              <w:t>ń</w:t>
            </w:r>
            <w:r w:rsidRPr="005C54B1">
              <w:rPr>
                <w:b/>
              </w:rPr>
              <w:t>ska</w:t>
            </w:r>
            <w:proofErr w:type="spellEnd"/>
          </w:p>
          <w:p w:rsidR="0085776C" w:rsidRPr="005C54B1" w:rsidRDefault="0085776C" w:rsidP="005B2B52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</w:rPr>
                <w:t>University</w:t>
              </w:r>
            </w:smartTag>
            <w:r w:rsidRPr="00C80050">
              <w:rPr>
                <w:sz w:val="20"/>
                <w:szCs w:val="20"/>
              </w:rPr>
              <w:t xml:space="preserve"> of </w:t>
            </w:r>
            <w:proofErr w:type="spellStart"/>
            <w:r w:rsidRPr="00C80050">
              <w:rPr>
                <w:sz w:val="20"/>
                <w:szCs w:val="20"/>
              </w:rPr>
              <w:t>Gdańsk</w:t>
            </w:r>
            <w:proofErr w:type="spellEnd"/>
            <w:r w:rsidRPr="00C80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C80050">
              <w:rPr>
                <w:sz w:val="20"/>
                <w:szCs w:val="20"/>
              </w:rPr>
              <w:t>University of Wolverhampton</w:t>
            </w:r>
            <w:r>
              <w:rPr>
                <w:sz w:val="20"/>
                <w:szCs w:val="20"/>
              </w:rPr>
              <w:t>)</w:t>
            </w:r>
          </w:p>
          <w:p w:rsidR="005B2B52" w:rsidRPr="00992A25" w:rsidRDefault="005B2B52" w:rsidP="005B2B52">
            <w:pPr>
              <w:outlineLvl w:val="0"/>
            </w:pPr>
            <w:r w:rsidRPr="00992A25">
              <w:t xml:space="preserve">Enchanting inequality? Post-2004 Polish migrants to the </w:t>
            </w:r>
            <w:smartTag w:uri="urn:schemas-microsoft-com:office:smarttags" w:element="country-region">
              <w:smartTag w:uri="urn:schemas-microsoft-com:office:smarttags" w:element="place">
                <w:r w:rsidRPr="00992A25">
                  <w:t>UK</w:t>
                </w:r>
              </w:smartTag>
            </w:smartTag>
            <w:r w:rsidRPr="00992A25">
              <w:t xml:space="preserve"> speak of their experience</w:t>
            </w:r>
          </w:p>
          <w:p w:rsidR="005B2B52" w:rsidRPr="005C54B1" w:rsidRDefault="005B2B52" w:rsidP="005B2B52"/>
        </w:tc>
        <w:tc>
          <w:tcPr>
            <w:tcW w:w="2500" w:type="pct"/>
            <w:shd w:val="clear" w:color="auto" w:fill="auto"/>
          </w:tcPr>
          <w:p w:rsidR="005B2B52" w:rsidRDefault="005B2B52" w:rsidP="005B2B52">
            <w:pPr>
              <w:rPr>
                <w:b/>
              </w:rPr>
            </w:pPr>
            <w:proofErr w:type="spellStart"/>
            <w:r w:rsidRPr="005B2B52">
              <w:rPr>
                <w:b/>
              </w:rPr>
              <w:t>Yulia</w:t>
            </w:r>
            <w:proofErr w:type="spellEnd"/>
            <w:r w:rsidRPr="005B2B52">
              <w:rPr>
                <w:b/>
              </w:rPr>
              <w:t xml:space="preserve"> </w:t>
            </w:r>
            <w:proofErr w:type="spellStart"/>
            <w:r w:rsidRPr="005B2B52">
              <w:rPr>
                <w:b/>
              </w:rPr>
              <w:t>Prozorova</w:t>
            </w:r>
            <w:proofErr w:type="spellEnd"/>
          </w:p>
          <w:p w:rsidR="007902E3" w:rsidRPr="005B2B52" w:rsidRDefault="007902E3" w:rsidP="005B2B52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Sociological Institute,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Russian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Academy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Sciences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B2B52" w:rsidRDefault="005B2B52" w:rsidP="005B2B52">
            <w:proofErr w:type="spellStart"/>
            <w:r w:rsidRPr="005B2B52">
              <w:t>Unseparated</w:t>
            </w:r>
            <w:proofErr w:type="spellEnd"/>
            <w:r w:rsidRPr="005B2B52">
              <w:t xml:space="preserve"> State and Church: Interrelated Political and Orthodox Church Discourses and Ideology Formation in Contemporary Russia</w:t>
            </w:r>
          </w:p>
          <w:p w:rsidR="00A0619F" w:rsidRPr="005B2B52" w:rsidRDefault="00A0619F" w:rsidP="005B2B52">
            <w:pPr>
              <w:rPr>
                <w:u w:val="single"/>
              </w:rPr>
            </w:pPr>
          </w:p>
        </w:tc>
      </w:tr>
      <w:tr w:rsidR="005B2B52">
        <w:tc>
          <w:tcPr>
            <w:tcW w:w="2500" w:type="pct"/>
            <w:shd w:val="clear" w:color="auto" w:fill="auto"/>
          </w:tcPr>
          <w:p w:rsidR="0085776C" w:rsidRDefault="00943EEF" w:rsidP="00943EEF">
            <w:pPr>
              <w:rPr>
                <w:b/>
              </w:rPr>
            </w:pPr>
            <w:proofErr w:type="spellStart"/>
            <w:r w:rsidRPr="005C54B1">
              <w:rPr>
                <w:b/>
              </w:rPr>
              <w:t>Liga</w:t>
            </w:r>
            <w:proofErr w:type="spellEnd"/>
            <w:r w:rsidRPr="005C54B1">
              <w:rPr>
                <w:b/>
              </w:rPr>
              <w:t xml:space="preserve"> </w:t>
            </w:r>
            <w:proofErr w:type="spellStart"/>
            <w:r w:rsidRPr="005C54B1">
              <w:rPr>
                <w:b/>
              </w:rPr>
              <w:t>Rasnaca</w:t>
            </w:r>
            <w:proofErr w:type="spellEnd"/>
          </w:p>
          <w:p w:rsidR="001B7D17" w:rsidRPr="0085776C" w:rsidRDefault="0085776C" w:rsidP="0094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</w:rPr>
                <w:t>University</w:t>
              </w:r>
            </w:smartTag>
            <w:r w:rsidRPr="00C80050">
              <w:rPr>
                <w:sz w:val="20"/>
                <w:szCs w:val="20"/>
              </w:rPr>
              <w:t xml:space="preserve"> of Latvia</w:t>
            </w:r>
            <w:r>
              <w:rPr>
                <w:sz w:val="20"/>
                <w:szCs w:val="20"/>
              </w:rPr>
              <w:t>)</w:t>
            </w:r>
            <w:r w:rsidR="00943EEF" w:rsidRPr="00C26DDF">
              <w:rPr>
                <w:b/>
              </w:rPr>
              <w:t xml:space="preserve"> </w:t>
            </w:r>
          </w:p>
          <w:p w:rsidR="00943EEF" w:rsidRPr="00943EEF" w:rsidRDefault="00943EEF" w:rsidP="00943EEF">
            <w:r w:rsidRPr="00943EEF">
              <w:t>Unanticipated consequences of post-communist transformation in rural labour market: Latvian case</w:t>
            </w:r>
          </w:p>
          <w:p w:rsidR="005B2B52" w:rsidRPr="005C54B1" w:rsidRDefault="005B2B52" w:rsidP="00943EEF"/>
        </w:tc>
        <w:tc>
          <w:tcPr>
            <w:tcW w:w="2500" w:type="pct"/>
            <w:shd w:val="clear" w:color="auto" w:fill="auto"/>
          </w:tcPr>
          <w:p w:rsidR="005B2B52" w:rsidRDefault="005B2B52" w:rsidP="005B2B52">
            <w:pPr>
              <w:rPr>
                <w:b/>
              </w:rPr>
            </w:pPr>
            <w:proofErr w:type="spellStart"/>
            <w:r w:rsidRPr="005B2B52">
              <w:rPr>
                <w:b/>
              </w:rPr>
              <w:t>Miros</w:t>
            </w:r>
            <w:r w:rsidR="001B7D17">
              <w:rPr>
                <w:b/>
              </w:rPr>
              <w:t>ł</w:t>
            </w:r>
            <w:r w:rsidRPr="005B2B52">
              <w:rPr>
                <w:b/>
              </w:rPr>
              <w:t>awa</w:t>
            </w:r>
            <w:proofErr w:type="spellEnd"/>
            <w:r w:rsidRPr="005B2B52">
              <w:rPr>
                <w:b/>
              </w:rPr>
              <w:t xml:space="preserve"> </w:t>
            </w:r>
            <w:proofErr w:type="spellStart"/>
            <w:r w:rsidRPr="005B2B52">
              <w:rPr>
                <w:b/>
              </w:rPr>
              <w:t>Grabowska</w:t>
            </w:r>
            <w:proofErr w:type="spellEnd"/>
          </w:p>
          <w:p w:rsidR="007902E3" w:rsidRPr="007902E3" w:rsidRDefault="007902E3" w:rsidP="005B2B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University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Warsaw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B2B52" w:rsidRPr="005B2B52" w:rsidRDefault="005B2B52" w:rsidP="005B2B52">
            <w:pPr>
              <w:rPr>
                <w:lang w:val="en-US"/>
              </w:rPr>
            </w:pPr>
            <w:r w:rsidRPr="005B2B52">
              <w:rPr>
                <w:lang w:val="en-US"/>
              </w:rPr>
              <w:t xml:space="preserve">Religiosity in times of social change – the case of </w:t>
            </w:r>
            <w:smartTag w:uri="urn:schemas-microsoft-com:office:smarttags" w:element="country-region">
              <w:smartTag w:uri="urn:schemas-microsoft-com:office:smarttags" w:element="place">
                <w:r w:rsidRPr="005B2B52">
                  <w:rPr>
                    <w:lang w:val="en-US"/>
                  </w:rPr>
                  <w:t>Poland</w:t>
                </w:r>
              </w:smartTag>
            </w:smartTag>
            <w:r w:rsidRPr="005B2B52">
              <w:rPr>
                <w:lang w:val="en-US"/>
              </w:rPr>
              <w:t>.</w:t>
            </w:r>
          </w:p>
          <w:p w:rsidR="005B2B52" w:rsidRPr="005B2B52" w:rsidRDefault="005B2B52" w:rsidP="005B2B52">
            <w:pPr>
              <w:rPr>
                <w:u w:val="single"/>
                <w:lang w:val="en-US"/>
              </w:rPr>
            </w:pPr>
          </w:p>
        </w:tc>
      </w:tr>
      <w:tr w:rsidR="005C54B1">
        <w:tc>
          <w:tcPr>
            <w:tcW w:w="2500" w:type="pct"/>
            <w:shd w:val="clear" w:color="auto" w:fill="auto"/>
          </w:tcPr>
          <w:p w:rsidR="005C54B1" w:rsidRDefault="005C54B1" w:rsidP="005B2B52">
            <w:pPr>
              <w:rPr>
                <w:b/>
                <w:lang w:val="en-US"/>
              </w:rPr>
            </w:pPr>
            <w:r w:rsidRPr="005C54B1">
              <w:rPr>
                <w:b/>
                <w:lang w:val="en-US"/>
              </w:rPr>
              <w:t>Ju</w:t>
            </w:r>
            <w:r w:rsidR="00943EEF">
              <w:rPr>
                <w:b/>
                <w:lang w:val="en-US"/>
              </w:rPr>
              <w:t>ry</w:t>
            </w:r>
            <w:r w:rsidRPr="005C54B1">
              <w:rPr>
                <w:b/>
                <w:lang w:val="en-US"/>
              </w:rPr>
              <w:t xml:space="preserve"> </w:t>
            </w:r>
            <w:r w:rsidR="0085776C">
              <w:rPr>
                <w:b/>
                <w:lang w:val="en-US"/>
              </w:rPr>
              <w:t xml:space="preserve">M. </w:t>
            </w:r>
            <w:proofErr w:type="spellStart"/>
            <w:r w:rsidRPr="005C54B1">
              <w:rPr>
                <w:b/>
                <w:lang w:val="en-US"/>
              </w:rPr>
              <w:t>Plusnin</w:t>
            </w:r>
            <w:proofErr w:type="spellEnd"/>
            <w:r w:rsidRPr="005C54B1">
              <w:rPr>
                <w:b/>
                <w:lang w:val="en-US"/>
              </w:rPr>
              <w:t xml:space="preserve"> </w:t>
            </w:r>
          </w:p>
          <w:p w:rsidR="0085776C" w:rsidRPr="005C54B1" w:rsidRDefault="0085776C" w:rsidP="005B2B52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National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Research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University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– Higher 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School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Economics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C54B1" w:rsidRPr="00992A25" w:rsidRDefault="005C54B1" w:rsidP="005B2B52">
            <w:pPr>
              <w:rPr>
                <w:color w:val="000000"/>
                <w:lang w:val="en-US"/>
              </w:rPr>
            </w:pPr>
            <w:r w:rsidRPr="00992A25">
              <w:rPr>
                <w:lang w:val="en-US"/>
              </w:rPr>
              <w:t>”</w:t>
            </w:r>
            <w:r w:rsidRPr="00992A25">
              <w:rPr>
                <w:color w:val="000000"/>
                <w:lang w:val="en-US"/>
              </w:rPr>
              <w:t xml:space="preserve">Wandering Workers” as a New Force for Solidarity: </w:t>
            </w:r>
            <w:smartTag w:uri="urn:schemas-microsoft-com:office:smarttags" w:element="country-region">
              <w:smartTag w:uri="urn:schemas-microsoft-com:office:smarttags" w:element="place">
                <w:r w:rsidRPr="00992A25">
                  <w:rPr>
                    <w:color w:val="000000"/>
                    <w:lang w:val="en-US"/>
                  </w:rPr>
                  <w:t>Russia</w:t>
                </w:r>
              </w:smartTag>
            </w:smartTag>
            <w:r w:rsidRPr="00992A25">
              <w:rPr>
                <w:color w:val="000000"/>
                <w:lang w:val="en-US"/>
              </w:rPr>
              <w:t>’s Case</w:t>
            </w:r>
          </w:p>
          <w:p w:rsidR="005C54B1" w:rsidRPr="005C54B1" w:rsidRDefault="005C54B1" w:rsidP="005B2B52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5C54B1" w:rsidRDefault="005C54B1" w:rsidP="005C54B1">
            <w:pPr>
              <w:rPr>
                <w:b/>
                <w:bCs/>
                <w:lang w:val="en-US" w:bidi="he-IL"/>
              </w:rPr>
            </w:pPr>
            <w:proofErr w:type="spellStart"/>
            <w:r w:rsidRPr="005B2B52">
              <w:rPr>
                <w:b/>
                <w:bCs/>
                <w:lang w:val="en-US" w:bidi="he-IL"/>
              </w:rPr>
              <w:t>Marharyta</w:t>
            </w:r>
            <w:proofErr w:type="spellEnd"/>
            <w:r w:rsidRPr="005B2B52">
              <w:rPr>
                <w:b/>
                <w:bCs/>
                <w:lang w:val="en-US" w:bidi="he-IL"/>
              </w:rPr>
              <w:t xml:space="preserve"> </w:t>
            </w:r>
            <w:proofErr w:type="spellStart"/>
            <w:r w:rsidRPr="005B2B52">
              <w:rPr>
                <w:b/>
                <w:bCs/>
                <w:lang w:val="en-US" w:bidi="he-IL"/>
              </w:rPr>
              <w:t>Fabrykant</w:t>
            </w:r>
            <w:proofErr w:type="spellEnd"/>
            <w:r w:rsidR="007902E3">
              <w:rPr>
                <w:b/>
                <w:bCs/>
                <w:lang w:val="en-US" w:bidi="he-IL"/>
              </w:rPr>
              <w:t xml:space="preserve"> </w:t>
            </w:r>
            <w:r w:rsidR="007902E3" w:rsidRPr="005C54B1">
              <w:rPr>
                <w:b/>
              </w:rPr>
              <w:t>&amp;</w:t>
            </w:r>
            <w:r w:rsidRPr="005B2B52">
              <w:rPr>
                <w:b/>
                <w:bCs/>
                <w:lang w:val="en-US" w:bidi="he-IL"/>
              </w:rPr>
              <w:t xml:space="preserve"> Vladimir </w:t>
            </w:r>
            <w:proofErr w:type="spellStart"/>
            <w:r w:rsidRPr="005B2B52">
              <w:rPr>
                <w:b/>
                <w:bCs/>
                <w:lang w:val="en-US" w:bidi="he-IL"/>
              </w:rPr>
              <w:t>Magun</w:t>
            </w:r>
            <w:proofErr w:type="spellEnd"/>
          </w:p>
          <w:p w:rsidR="007902E3" w:rsidRPr="005B2B52" w:rsidRDefault="007902E3" w:rsidP="005C54B1">
            <w:r>
              <w:rPr>
                <w:bCs/>
                <w:sz w:val="20"/>
                <w:szCs w:val="20"/>
                <w:lang w:val="en-US" w:bidi="he-IL"/>
              </w:rPr>
              <w:t>(</w:t>
            </w:r>
            <w:r w:rsidRPr="003C1984">
              <w:rPr>
                <w:bCs/>
                <w:sz w:val="20"/>
                <w:szCs w:val="20"/>
                <w:lang w:val="en-US" w:bidi="he-IL"/>
              </w:rPr>
              <w:t xml:space="preserve">Higher </w:t>
            </w:r>
            <w:smartTag w:uri="urn:schemas-microsoft-com:office:smarttags" w:element="PlaceType">
              <w:r w:rsidRPr="003C1984">
                <w:rPr>
                  <w:bCs/>
                  <w:sz w:val="20"/>
                  <w:szCs w:val="20"/>
                  <w:lang w:val="en-US" w:bidi="he-IL"/>
                </w:rPr>
                <w:t>School</w:t>
              </w:r>
            </w:smartTag>
            <w:r w:rsidRPr="003C1984">
              <w:rPr>
                <w:bCs/>
                <w:sz w:val="20"/>
                <w:szCs w:val="20"/>
                <w:lang w:val="en-US" w:bidi="he-IL"/>
              </w:rPr>
              <w:t xml:space="preserve"> of Economics</w:t>
            </w:r>
            <w:r>
              <w:rPr>
                <w:bCs/>
                <w:sz w:val="20"/>
                <w:szCs w:val="20"/>
                <w:lang w:val="en-US" w:bidi="he-IL"/>
              </w:rPr>
              <w:t xml:space="preserve"> and </w:t>
            </w:r>
            <w:smartTag w:uri="urn:schemas-microsoft-com:office:smarttags" w:element="PlaceType">
              <w:r w:rsidRPr="003C1984">
                <w:rPr>
                  <w:bCs/>
                  <w:sz w:val="20"/>
                  <w:szCs w:val="20"/>
                  <w:lang w:val="en-US" w:bidi="he-IL"/>
                </w:rPr>
                <w:t>Institute</w:t>
              </w:r>
            </w:smartTag>
            <w:r w:rsidRPr="003C1984">
              <w:rPr>
                <w:bCs/>
                <w:sz w:val="20"/>
                <w:szCs w:val="20"/>
                <w:lang w:val="en-US" w:bidi="he-IL"/>
              </w:rPr>
              <w:t xml:space="preserve"> of </w:t>
            </w:r>
            <w:smartTag w:uri="urn:schemas-microsoft-com:office:smarttags" w:element="PlaceName">
              <w:r w:rsidRPr="003C1984">
                <w:rPr>
                  <w:bCs/>
                  <w:sz w:val="20"/>
                  <w:szCs w:val="20"/>
                  <w:lang w:val="en-US" w:bidi="he-IL"/>
                </w:rPr>
                <w:t>Sociology</w:t>
              </w:r>
            </w:smartTag>
            <w:r w:rsidRPr="003C1984">
              <w:rPr>
                <w:bCs/>
                <w:sz w:val="20"/>
                <w:szCs w:val="20"/>
                <w:lang w:val="en-US" w:bidi="he-IL"/>
              </w:rPr>
              <w:t xml:space="preserve"> of the </w:t>
            </w:r>
            <w:smartTag w:uri="urn:schemas-microsoft-com:office:smarttags" w:element="PlaceName">
              <w:r w:rsidRPr="003C1984">
                <w:rPr>
                  <w:bCs/>
                  <w:sz w:val="20"/>
                  <w:szCs w:val="20"/>
                  <w:lang w:val="en-US" w:bidi="he-IL"/>
                </w:rPr>
                <w:t>Russian</w:t>
              </w:r>
            </w:smartTag>
            <w:r w:rsidRPr="003C1984">
              <w:rPr>
                <w:bCs/>
                <w:sz w:val="20"/>
                <w:szCs w:val="20"/>
                <w:lang w:val="en-US" w:bidi="he-IL"/>
              </w:rPr>
              <w:t xml:space="preserve"> </w:t>
            </w:r>
            <w:smartTag w:uri="urn:schemas-microsoft-com:office:smarttags" w:element="PlaceType">
              <w:r w:rsidRPr="003C1984">
                <w:rPr>
                  <w:bCs/>
                  <w:sz w:val="20"/>
                  <w:szCs w:val="20"/>
                  <w:lang w:val="en-US" w:bidi="he-IL"/>
                </w:rPr>
                <w:t>Academy</w:t>
              </w:r>
            </w:smartTag>
            <w:r w:rsidRPr="003C1984">
              <w:rPr>
                <w:bCs/>
                <w:sz w:val="20"/>
                <w:szCs w:val="20"/>
                <w:lang w:val="en-US" w:bidi="he-IL"/>
              </w:rPr>
              <w:t xml:space="preserve"> of Sciences</w:t>
            </w:r>
            <w:r>
              <w:rPr>
                <w:bCs/>
                <w:sz w:val="20"/>
                <w:szCs w:val="20"/>
                <w:lang w:val="en-US" w:bidi="he-IL"/>
              </w:rPr>
              <w:t>)</w:t>
            </w:r>
          </w:p>
          <w:p w:rsidR="005C54B1" w:rsidRPr="005B2B52" w:rsidRDefault="005C54B1" w:rsidP="005C54B1">
            <w:pPr>
              <w:rPr>
                <w:bCs/>
                <w:lang w:bidi="he-IL"/>
              </w:rPr>
            </w:pPr>
            <w:r w:rsidRPr="005B2B52">
              <w:rPr>
                <w:bCs/>
                <w:lang w:bidi="he-IL"/>
              </w:rPr>
              <w:t>Normative and rational dimensions of national pride in comparative perspective</w:t>
            </w:r>
          </w:p>
          <w:p w:rsidR="005C54B1" w:rsidRPr="005B2B52" w:rsidRDefault="005C54B1" w:rsidP="005C54B1">
            <w:pPr>
              <w:rPr>
                <w:u w:val="single"/>
              </w:rPr>
            </w:pPr>
          </w:p>
        </w:tc>
      </w:tr>
      <w:tr w:rsidR="005C54B1">
        <w:tc>
          <w:tcPr>
            <w:tcW w:w="2500" w:type="pct"/>
            <w:shd w:val="clear" w:color="auto" w:fill="auto"/>
          </w:tcPr>
          <w:p w:rsidR="005C54B1" w:rsidRDefault="005C54B1" w:rsidP="005C54B1">
            <w:pPr>
              <w:rPr>
                <w:b/>
              </w:rPr>
            </w:pPr>
            <w:proofErr w:type="spellStart"/>
            <w:r w:rsidRPr="00992A25">
              <w:rPr>
                <w:b/>
              </w:rPr>
              <w:t>Galia</w:t>
            </w:r>
            <w:proofErr w:type="spellEnd"/>
            <w:r w:rsidRPr="00992A25">
              <w:rPr>
                <w:b/>
              </w:rPr>
              <w:t xml:space="preserve"> </w:t>
            </w:r>
            <w:proofErr w:type="spellStart"/>
            <w:r w:rsidRPr="00992A25">
              <w:rPr>
                <w:b/>
              </w:rPr>
              <w:t>Chimiak</w:t>
            </w:r>
            <w:proofErr w:type="spellEnd"/>
            <w:r w:rsidRPr="00992A25">
              <w:rPr>
                <w:b/>
              </w:rPr>
              <w:t xml:space="preserve"> </w:t>
            </w:r>
          </w:p>
          <w:p w:rsidR="0085776C" w:rsidRPr="00992A25" w:rsidRDefault="0085776C" w:rsidP="005C54B1">
            <w:pPr>
              <w:rPr>
                <w:rFonts w:ascii="Calibri" w:hAnsi="Calibri" w:cs="Calibri"/>
                <w:b/>
                <w:color w:val="00000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80050">
              <w:rPr>
                <w:sz w:val="20"/>
                <w:szCs w:val="20"/>
                <w:lang w:val="en-US"/>
              </w:rPr>
              <w:t xml:space="preserve">Institute of Philosophy and Sociology, </w:t>
            </w:r>
            <w:smartTag w:uri="urn:schemas-microsoft-com:office:smarttags" w:element="place">
              <w:smartTag w:uri="urn:schemas-microsoft-com:office:smarttags" w:element="PlaceName">
                <w:r w:rsidRPr="00C80050">
                  <w:rPr>
                    <w:sz w:val="20"/>
                    <w:szCs w:val="20"/>
                    <w:lang w:val="en-US"/>
                  </w:rPr>
                  <w:t>Polish</w:t>
                </w:r>
              </w:smartTag>
              <w:r w:rsidRPr="00C80050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C80050">
                  <w:rPr>
                    <w:sz w:val="20"/>
                    <w:szCs w:val="20"/>
                    <w:lang w:val="en-US"/>
                  </w:rPr>
                  <w:t>Academy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of S</w:t>
            </w:r>
            <w:r w:rsidRPr="00C80050">
              <w:rPr>
                <w:sz w:val="20"/>
                <w:szCs w:val="20"/>
                <w:lang w:val="en-US"/>
              </w:rPr>
              <w:t>ciences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C54B1" w:rsidRPr="00992A25" w:rsidRDefault="005C54B1" w:rsidP="005C54B1">
            <w:r w:rsidRPr="00992A25">
              <w:rPr>
                <w:bCs/>
                <w:color w:val="000000"/>
                <w:lang w:val="en-US" w:eastAsia="ru-RU"/>
              </w:rPr>
              <w:t xml:space="preserve">Between Westernization and Reversed Innovation. Reforms in </w:t>
            </w:r>
            <w:smartTag w:uri="urn:schemas-microsoft-com:office:smarttags" w:element="country-region">
              <w:smartTag w:uri="urn:schemas-microsoft-com:office:smarttags" w:element="place">
                <w:r w:rsidRPr="00992A25">
                  <w:rPr>
                    <w:bCs/>
                    <w:color w:val="000000"/>
                    <w:lang w:val="en-US" w:eastAsia="ru-RU"/>
                  </w:rPr>
                  <w:t>Poland</w:t>
                </w:r>
              </w:smartTag>
            </w:smartTag>
            <w:r w:rsidRPr="00992A25">
              <w:rPr>
                <w:bCs/>
                <w:color w:val="000000"/>
                <w:lang w:val="en-US" w:eastAsia="ru-RU"/>
              </w:rPr>
              <w:t xml:space="preserve"> after 1989.</w:t>
            </w:r>
          </w:p>
          <w:p w:rsidR="005C54B1" w:rsidRPr="005C54B1" w:rsidRDefault="005C54B1" w:rsidP="005C54B1">
            <w:pPr>
              <w:rPr>
                <w:u w:val="single"/>
              </w:rPr>
            </w:pPr>
          </w:p>
        </w:tc>
        <w:tc>
          <w:tcPr>
            <w:tcW w:w="2500" w:type="pct"/>
            <w:shd w:val="clear" w:color="auto" w:fill="auto"/>
          </w:tcPr>
          <w:p w:rsidR="005C54B1" w:rsidRDefault="005C54B1" w:rsidP="005C54B1">
            <w:pPr>
              <w:rPr>
                <w:b/>
              </w:rPr>
            </w:pPr>
            <w:proofErr w:type="spellStart"/>
            <w:r w:rsidRPr="005B2B52">
              <w:rPr>
                <w:b/>
              </w:rPr>
              <w:t>Iza</w:t>
            </w:r>
            <w:proofErr w:type="spellEnd"/>
            <w:r w:rsidRPr="005B2B52">
              <w:rPr>
                <w:b/>
              </w:rPr>
              <w:t xml:space="preserve"> </w:t>
            </w:r>
            <w:proofErr w:type="spellStart"/>
            <w:r w:rsidRPr="005B2B52">
              <w:rPr>
                <w:b/>
              </w:rPr>
              <w:t>Desperak</w:t>
            </w:r>
            <w:proofErr w:type="spellEnd"/>
          </w:p>
          <w:p w:rsidR="007902E3" w:rsidRPr="005B2B52" w:rsidRDefault="007902E3" w:rsidP="005C54B1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Ł</w:t>
            </w:r>
            <w:r w:rsidRPr="00C80050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C54B1" w:rsidRPr="005B2B52" w:rsidRDefault="005C54B1" w:rsidP="005C54B1">
            <w:r w:rsidRPr="005B2B52">
              <w:t>From solidarity to privatized individuality. Welcome to New Precarious World</w:t>
            </w:r>
          </w:p>
          <w:p w:rsidR="005C54B1" w:rsidRPr="005B2B52" w:rsidRDefault="005C54B1" w:rsidP="005C54B1">
            <w:pPr>
              <w:rPr>
                <w:u w:val="single"/>
              </w:rPr>
            </w:pPr>
          </w:p>
        </w:tc>
      </w:tr>
      <w:tr w:rsidR="005C54B1">
        <w:tc>
          <w:tcPr>
            <w:tcW w:w="2500" w:type="pct"/>
            <w:shd w:val="clear" w:color="auto" w:fill="auto"/>
          </w:tcPr>
          <w:p w:rsidR="005C54B1" w:rsidRDefault="005C54B1" w:rsidP="005C54B1">
            <w:pPr>
              <w:rPr>
                <w:b/>
                <w:lang w:val="pl-PL"/>
              </w:rPr>
            </w:pPr>
            <w:r w:rsidRPr="00EC6814">
              <w:rPr>
                <w:b/>
                <w:lang w:val="pl-PL"/>
              </w:rPr>
              <w:t xml:space="preserve">Anna </w:t>
            </w:r>
            <w:proofErr w:type="spellStart"/>
            <w:r w:rsidRPr="00EC6814">
              <w:rPr>
                <w:b/>
                <w:lang w:val="pl-PL"/>
              </w:rPr>
              <w:t>Odrowąż</w:t>
            </w:r>
            <w:r w:rsidR="001B7D17">
              <w:rPr>
                <w:b/>
                <w:lang w:val="pl-PL"/>
              </w:rPr>
              <w:t>-</w:t>
            </w:r>
            <w:r w:rsidRPr="00EC6814">
              <w:rPr>
                <w:b/>
                <w:lang w:val="pl-PL"/>
              </w:rPr>
              <w:t>Coates</w:t>
            </w:r>
            <w:proofErr w:type="spellEnd"/>
            <w:r w:rsidR="00113520">
              <w:rPr>
                <w:b/>
                <w:lang w:val="pl-PL"/>
              </w:rPr>
              <w:t xml:space="preserve">, </w:t>
            </w:r>
            <w:r w:rsidR="00EC6814" w:rsidRPr="00EC6814">
              <w:rPr>
                <w:b/>
                <w:lang w:val="pl-PL"/>
              </w:rPr>
              <w:t xml:space="preserve"> Mariusz Korczyński</w:t>
            </w:r>
            <w:r w:rsidR="00113520">
              <w:rPr>
                <w:lang w:val="pl-PL"/>
              </w:rPr>
              <w:t xml:space="preserve">, </w:t>
            </w:r>
            <w:r w:rsidR="002F3C81" w:rsidRPr="002F3C81">
              <w:rPr>
                <w:b/>
                <w:lang w:val="pl-PL"/>
              </w:rPr>
              <w:t>Michał Kwiatkowski</w:t>
            </w:r>
            <w:r w:rsidR="0085776C">
              <w:rPr>
                <w:b/>
                <w:lang w:val="pl-PL"/>
              </w:rPr>
              <w:t xml:space="preserve"> </w:t>
            </w:r>
            <w:r w:rsidR="002F3C81" w:rsidRPr="002F3C81">
              <w:rPr>
                <w:b/>
                <w:lang w:val="pl-PL"/>
              </w:rPr>
              <w:t>(</w:t>
            </w:r>
            <w:proofErr w:type="spellStart"/>
            <w:r w:rsidR="002F3C81" w:rsidRPr="002F3C81">
              <w:rPr>
                <w:b/>
                <w:lang w:val="pl-PL"/>
              </w:rPr>
              <w:t>distributed</w:t>
            </w:r>
            <w:proofErr w:type="spellEnd"/>
            <w:r w:rsidR="002F3C81" w:rsidRPr="002F3C81">
              <w:rPr>
                <w:b/>
                <w:lang w:val="pl-PL"/>
              </w:rPr>
              <w:t xml:space="preserve"> paper)</w:t>
            </w:r>
          </w:p>
          <w:p w:rsidR="007902E3" w:rsidRPr="007902E3" w:rsidRDefault="007902E3" w:rsidP="005C5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902E3">
              <w:rPr>
                <w:sz w:val="20"/>
                <w:szCs w:val="20"/>
                <w:lang w:val="en-US"/>
              </w:rPr>
              <w:t>Academy of Special Education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C54B1" w:rsidRPr="00992A25" w:rsidRDefault="005C54B1" w:rsidP="005C54B1">
            <w:pPr>
              <w:rPr>
                <w:u w:val="single"/>
              </w:rPr>
            </w:pPr>
            <w:r w:rsidRPr="00992A25">
              <w:rPr>
                <w:bCs/>
                <w:lang w:val="en-US"/>
              </w:rPr>
              <w:t xml:space="preserve">The advantages and drawbacks of Polish migration post EU accession. </w:t>
            </w:r>
            <w:r w:rsidRPr="00992A25">
              <w:rPr>
                <w:bCs/>
              </w:rPr>
              <w:t>Diversity, social trust and the learning curve</w:t>
            </w:r>
          </w:p>
          <w:p w:rsidR="005C54B1" w:rsidRPr="00992A25" w:rsidRDefault="005C54B1" w:rsidP="005C54B1">
            <w:pPr>
              <w:rPr>
                <w:u w:val="single"/>
              </w:rPr>
            </w:pPr>
          </w:p>
        </w:tc>
        <w:tc>
          <w:tcPr>
            <w:tcW w:w="2500" w:type="pct"/>
            <w:shd w:val="clear" w:color="auto" w:fill="auto"/>
          </w:tcPr>
          <w:p w:rsidR="005C54B1" w:rsidRPr="005B2B52" w:rsidRDefault="005C54B1" w:rsidP="005B2B52">
            <w:pPr>
              <w:rPr>
                <w:u w:val="single"/>
              </w:rPr>
            </w:pPr>
          </w:p>
        </w:tc>
      </w:tr>
      <w:tr w:rsidR="00943EEF">
        <w:tc>
          <w:tcPr>
            <w:tcW w:w="2500" w:type="pct"/>
            <w:shd w:val="clear" w:color="auto" w:fill="auto"/>
          </w:tcPr>
          <w:p w:rsidR="00943EEF" w:rsidRDefault="00943EEF" w:rsidP="00943EEF">
            <w:pPr>
              <w:rPr>
                <w:b/>
              </w:rPr>
            </w:pPr>
            <w:proofErr w:type="spellStart"/>
            <w:r w:rsidRPr="005C54B1">
              <w:rPr>
                <w:b/>
              </w:rPr>
              <w:t>Marekss</w:t>
            </w:r>
            <w:proofErr w:type="spellEnd"/>
            <w:r w:rsidRPr="005C54B1">
              <w:rPr>
                <w:b/>
              </w:rPr>
              <w:t xml:space="preserve"> </w:t>
            </w:r>
            <w:proofErr w:type="spellStart"/>
            <w:r w:rsidRPr="005C54B1">
              <w:rPr>
                <w:b/>
              </w:rPr>
              <w:t>Niklass</w:t>
            </w:r>
            <w:proofErr w:type="spellEnd"/>
            <w:r w:rsidRPr="005C54B1">
              <w:rPr>
                <w:b/>
              </w:rPr>
              <w:t xml:space="preserve"> &amp; </w:t>
            </w:r>
            <w:proofErr w:type="spellStart"/>
            <w:r w:rsidRPr="005C54B1">
              <w:rPr>
                <w:b/>
              </w:rPr>
              <w:t>Liga</w:t>
            </w:r>
            <w:proofErr w:type="spellEnd"/>
            <w:r w:rsidRPr="005C54B1">
              <w:rPr>
                <w:b/>
              </w:rPr>
              <w:t xml:space="preserve"> </w:t>
            </w:r>
            <w:proofErr w:type="spellStart"/>
            <w:r w:rsidRPr="005C54B1">
              <w:rPr>
                <w:b/>
              </w:rPr>
              <w:t>Rasnaca</w:t>
            </w:r>
            <w:proofErr w:type="spellEnd"/>
            <w:r>
              <w:rPr>
                <w:b/>
              </w:rPr>
              <w:t xml:space="preserve"> (distributed paper)</w:t>
            </w:r>
          </w:p>
          <w:p w:rsidR="007902E3" w:rsidRPr="007902E3" w:rsidRDefault="007902E3" w:rsidP="0094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</w:rPr>
                <w:t>University</w:t>
              </w:r>
            </w:smartTag>
            <w:r w:rsidRPr="00C80050">
              <w:rPr>
                <w:sz w:val="20"/>
                <w:szCs w:val="20"/>
              </w:rPr>
              <w:t xml:space="preserve"> of Latvia</w:t>
            </w:r>
            <w:r>
              <w:rPr>
                <w:sz w:val="20"/>
                <w:szCs w:val="20"/>
              </w:rPr>
              <w:t>)</w:t>
            </w:r>
          </w:p>
          <w:p w:rsidR="00943EEF" w:rsidRDefault="00943EEF" w:rsidP="00943EEF">
            <w:r w:rsidRPr="005C54B1">
              <w:t xml:space="preserve">Social inequality in post-communist labour market relations: </w:t>
            </w:r>
            <w:smartTag w:uri="urn:schemas-microsoft-com:office:smarttags" w:element="place">
              <w:r w:rsidRPr="005C54B1">
                <w:t>Baltic Sea</w:t>
              </w:r>
            </w:smartTag>
            <w:r w:rsidRPr="005C54B1">
              <w:t xml:space="preserve"> region</w:t>
            </w:r>
          </w:p>
          <w:p w:rsidR="003C6251" w:rsidRPr="005C54B1" w:rsidRDefault="003C6251" w:rsidP="00943EEF"/>
          <w:p w:rsidR="00943EEF" w:rsidRPr="00E317B0" w:rsidRDefault="00943EEF" w:rsidP="005B2B52">
            <w:pPr>
              <w:rPr>
                <w:b/>
                <w:i/>
                <w:color w:val="00800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943EEF" w:rsidRDefault="00943EEF" w:rsidP="008F0DAD">
            <w:pPr>
              <w:rPr>
                <w:b/>
              </w:rPr>
            </w:pPr>
          </w:p>
        </w:tc>
      </w:tr>
      <w:tr w:rsidR="005C54B1">
        <w:tc>
          <w:tcPr>
            <w:tcW w:w="2500" w:type="pct"/>
            <w:shd w:val="clear" w:color="auto" w:fill="auto"/>
          </w:tcPr>
          <w:p w:rsidR="005C54B1" w:rsidRDefault="00C70FE4" w:rsidP="005B2B52">
            <w:pPr>
              <w:rPr>
                <w:b/>
                <w:i/>
                <w:color w:val="008000"/>
                <w:lang w:val="en-US"/>
              </w:rPr>
            </w:pPr>
            <w:r>
              <w:rPr>
                <w:b/>
                <w:i/>
                <w:color w:val="008000"/>
                <w:lang w:val="en-US"/>
              </w:rPr>
              <w:t>19.30</w:t>
            </w:r>
            <w:r w:rsidR="00EC6814">
              <w:rPr>
                <w:b/>
                <w:i/>
                <w:color w:val="008000"/>
                <w:lang w:val="en-US"/>
              </w:rPr>
              <w:t xml:space="preserve"> </w:t>
            </w:r>
            <w:r w:rsidR="00E317B0" w:rsidRPr="00E317B0">
              <w:rPr>
                <w:b/>
                <w:i/>
                <w:color w:val="008000"/>
                <w:lang w:val="en-US"/>
              </w:rPr>
              <w:t>CONFERENCE DINNER</w:t>
            </w:r>
          </w:p>
          <w:p w:rsidR="00706CE0" w:rsidRDefault="001B7D17" w:rsidP="005B2B52">
            <w:pPr>
              <w:rPr>
                <w:color w:val="008000"/>
                <w:lang w:val="en-US"/>
              </w:rPr>
            </w:pPr>
            <w:r>
              <w:t>Lobster Restaurant (</w:t>
            </w:r>
            <w:hyperlink r:id="rId6" w:history="1">
              <w:r w:rsidR="00706CE0" w:rsidRPr="00706CE0">
                <w:rPr>
                  <w:rStyle w:val="Hipercze"/>
                  <w:lang w:val="en-US"/>
                </w:rPr>
                <w:t>http://www.restauracjalobster.pl/</w:t>
              </w:r>
            </w:hyperlink>
            <w:r>
              <w:t>)</w:t>
            </w:r>
          </w:p>
          <w:p w:rsidR="00706CE0" w:rsidRPr="00706CE0" w:rsidRDefault="00706CE0" w:rsidP="00C70FE4">
            <w:pPr>
              <w:rPr>
                <w:color w:val="008000"/>
                <w:lang w:val="en-US"/>
              </w:rPr>
            </w:pPr>
            <w:r>
              <w:rPr>
                <w:color w:val="008000"/>
                <w:lang w:val="en-US"/>
              </w:rPr>
              <w:t>(500 meters from conference venue</w:t>
            </w:r>
            <w:r w:rsidR="00C70FE4">
              <w:rPr>
                <w:color w:val="008000"/>
                <w:lang w:val="en-US"/>
              </w:rPr>
              <w:t>, next to the Olivia Hall – the place of historical 1</w:t>
            </w:r>
            <w:r w:rsidR="00C70FE4" w:rsidRPr="00C70FE4">
              <w:rPr>
                <w:color w:val="008000"/>
                <w:vertAlign w:val="superscript"/>
                <w:lang w:val="en-US"/>
              </w:rPr>
              <w:t>st</w:t>
            </w:r>
            <w:r w:rsidR="00C70FE4">
              <w:rPr>
                <w:color w:val="008000"/>
                <w:lang w:val="en-US"/>
              </w:rPr>
              <w:t xml:space="preserve"> “Solidarity” Cross-Country Meeting in 1980</w:t>
            </w:r>
            <w:r>
              <w:rPr>
                <w:color w:val="008000"/>
                <w:lang w:val="en-US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5C54B1" w:rsidRDefault="005C54B1" w:rsidP="008F0DAD">
            <w:pPr>
              <w:rPr>
                <w:b/>
              </w:rPr>
            </w:pPr>
          </w:p>
        </w:tc>
      </w:tr>
    </w:tbl>
    <w:p w:rsidR="008F0DAD" w:rsidRDefault="008F0DAD" w:rsidP="008F0DAD">
      <w:pPr>
        <w:rPr>
          <w:lang w:val="en-US"/>
        </w:rPr>
      </w:pPr>
    </w:p>
    <w:p w:rsidR="00FB108E" w:rsidRDefault="00FB108E" w:rsidP="008F0DAD">
      <w:pPr>
        <w:rPr>
          <w:b/>
          <w:color w:val="003366"/>
          <w:u w:val="single"/>
          <w:lang w:val="en-US"/>
        </w:rPr>
      </w:pPr>
      <w:r w:rsidRPr="00FA7B64">
        <w:rPr>
          <w:b/>
          <w:color w:val="003366"/>
          <w:u w:val="single"/>
          <w:lang w:val="en-US"/>
        </w:rPr>
        <w:t>SATURDAY 1</w:t>
      </w:r>
      <w:r w:rsidR="00FA7B64">
        <w:rPr>
          <w:b/>
          <w:color w:val="003366"/>
          <w:u w:val="single"/>
          <w:lang w:val="en-US"/>
        </w:rPr>
        <w:t>8</w:t>
      </w:r>
      <w:r w:rsidRPr="00FA7B64">
        <w:rPr>
          <w:b/>
          <w:color w:val="003366"/>
          <w:u w:val="single"/>
          <w:lang w:val="en-US"/>
        </w:rPr>
        <w:t xml:space="preserve"> OCTOBER </w:t>
      </w:r>
    </w:p>
    <w:p w:rsidR="00EC6814" w:rsidRPr="00EF056F" w:rsidRDefault="00EC6814" w:rsidP="008F0DAD">
      <w:pPr>
        <w:rPr>
          <w:b/>
          <w:color w:val="003366"/>
          <w:u w:val="single"/>
        </w:rPr>
      </w:pPr>
      <w:r>
        <w:rPr>
          <w:b/>
          <w:color w:val="003366"/>
          <w:u w:val="single"/>
          <w:lang w:val="en-US"/>
        </w:rPr>
        <w:t xml:space="preserve">European </w:t>
      </w:r>
      <w:r w:rsidR="00195A41">
        <w:rPr>
          <w:b/>
          <w:color w:val="003366"/>
          <w:u w:val="single"/>
          <w:lang w:val="en-US"/>
        </w:rPr>
        <w:t>Solidarity Centre</w:t>
      </w:r>
      <w:r w:rsidR="00EF056F">
        <w:rPr>
          <w:b/>
          <w:color w:val="003366"/>
          <w:u w:val="single"/>
          <w:lang w:val="en-US"/>
        </w:rPr>
        <w:t xml:space="preserve">, </w:t>
      </w:r>
      <w:r w:rsidR="00706CE0">
        <w:rPr>
          <w:b/>
          <w:color w:val="003366"/>
          <w:u w:val="single"/>
          <w:lang w:val="en-US"/>
        </w:rPr>
        <w:t xml:space="preserve"> </w:t>
      </w:r>
      <w:proofErr w:type="spellStart"/>
      <w:r w:rsidR="00A0619F" w:rsidRPr="00EF056F">
        <w:rPr>
          <w:b/>
          <w:color w:val="003366"/>
          <w:u w:val="single"/>
        </w:rPr>
        <w:t>Solidarności</w:t>
      </w:r>
      <w:proofErr w:type="spellEnd"/>
      <w:r w:rsidR="00EF056F">
        <w:rPr>
          <w:b/>
          <w:color w:val="003366"/>
          <w:u w:val="single"/>
        </w:rPr>
        <w:t xml:space="preserve"> Square</w:t>
      </w:r>
      <w:r w:rsidR="00A0619F" w:rsidRPr="00EF056F">
        <w:rPr>
          <w:b/>
          <w:color w:val="003366"/>
          <w:u w:val="single"/>
        </w:rPr>
        <w:t xml:space="preserve"> </w:t>
      </w:r>
      <w:r w:rsidR="00706CE0" w:rsidRPr="00EF056F">
        <w:rPr>
          <w:b/>
          <w:color w:val="003366"/>
          <w:u w:val="single"/>
        </w:rPr>
        <w:t xml:space="preserve">1, </w:t>
      </w:r>
      <w:proofErr w:type="spellStart"/>
      <w:r w:rsidR="00706CE0" w:rsidRPr="00EF056F">
        <w:rPr>
          <w:b/>
          <w:color w:val="003366"/>
          <w:u w:val="single"/>
        </w:rPr>
        <w:t>Gda</w:t>
      </w:r>
      <w:r w:rsidR="001B7D17" w:rsidRPr="00EF056F">
        <w:rPr>
          <w:b/>
          <w:color w:val="003366"/>
          <w:u w:val="single"/>
        </w:rPr>
        <w:t>ń</w:t>
      </w:r>
      <w:r w:rsidR="00706CE0" w:rsidRPr="00EF056F">
        <w:rPr>
          <w:b/>
          <w:color w:val="003366"/>
          <w:u w:val="single"/>
        </w:rPr>
        <w:t>sk</w:t>
      </w:r>
      <w:proofErr w:type="spellEnd"/>
      <w:r w:rsidR="00706CE0" w:rsidRPr="00EF056F">
        <w:rPr>
          <w:b/>
          <w:color w:val="003366"/>
          <w:u w:val="single"/>
        </w:rPr>
        <w:t xml:space="preserve"> (former </w:t>
      </w:r>
      <w:proofErr w:type="spellStart"/>
      <w:r w:rsidR="00706CE0" w:rsidRPr="00EF056F">
        <w:rPr>
          <w:b/>
          <w:color w:val="003366"/>
          <w:u w:val="single"/>
        </w:rPr>
        <w:t>Gda</w:t>
      </w:r>
      <w:r w:rsidR="001B7D17" w:rsidRPr="00EF056F">
        <w:rPr>
          <w:b/>
          <w:color w:val="003366"/>
          <w:u w:val="single"/>
        </w:rPr>
        <w:t>ń</w:t>
      </w:r>
      <w:r w:rsidR="00706CE0" w:rsidRPr="00EF056F">
        <w:rPr>
          <w:b/>
          <w:color w:val="003366"/>
          <w:u w:val="single"/>
        </w:rPr>
        <w:t>sk</w:t>
      </w:r>
      <w:r w:rsidR="00EF056F">
        <w:rPr>
          <w:b/>
          <w:color w:val="003366"/>
          <w:u w:val="single"/>
        </w:rPr>
        <w:t>a</w:t>
      </w:r>
      <w:proofErr w:type="spellEnd"/>
      <w:r w:rsidR="00706CE0" w:rsidRPr="00EF056F">
        <w:rPr>
          <w:b/>
          <w:color w:val="003366"/>
          <w:u w:val="single"/>
        </w:rPr>
        <w:t xml:space="preserve"> Shipyard)</w:t>
      </w:r>
    </w:p>
    <w:p w:rsidR="00C324BF" w:rsidRPr="00EF056F" w:rsidRDefault="00C324BF" w:rsidP="008F0DAD">
      <w:pPr>
        <w:rPr>
          <w:b/>
        </w:rPr>
      </w:pPr>
    </w:p>
    <w:p w:rsidR="00FB108E" w:rsidRPr="00FA7B64" w:rsidRDefault="00801315" w:rsidP="008F0DAD">
      <w:pPr>
        <w:rPr>
          <w:b/>
          <w:color w:val="0000FF"/>
        </w:rPr>
      </w:pPr>
      <w:r>
        <w:rPr>
          <w:b/>
          <w:lang w:val="en-US"/>
        </w:rPr>
        <w:t>09.45</w:t>
      </w:r>
      <w:r w:rsidR="00EF056F">
        <w:rPr>
          <w:b/>
          <w:lang w:val="en-US"/>
        </w:rPr>
        <w:t>-12</w:t>
      </w:r>
      <w:r w:rsidR="00FB108E" w:rsidRPr="00FA7B64">
        <w:rPr>
          <w:b/>
          <w:lang w:val="en-US"/>
        </w:rPr>
        <w:t>.</w:t>
      </w:r>
      <w:r w:rsidR="00EF056F">
        <w:rPr>
          <w:b/>
          <w:lang w:val="en-US"/>
        </w:rPr>
        <w:t>00</w:t>
      </w:r>
      <w:r w:rsidR="00FB108E" w:rsidRPr="00FA7B64">
        <w:rPr>
          <w:b/>
          <w:color w:val="0000FF"/>
        </w:rPr>
        <w:t xml:space="preserve"> </w:t>
      </w:r>
    </w:p>
    <w:p w:rsidR="00FB108E" w:rsidRPr="00FA7B64" w:rsidRDefault="00FB108E" w:rsidP="008F0DAD">
      <w:pPr>
        <w:rPr>
          <w:b/>
          <w:color w:val="0000FF"/>
        </w:rPr>
      </w:pPr>
      <w:r w:rsidRPr="00FA7B64">
        <w:rPr>
          <w:b/>
          <w:color w:val="0000FF"/>
        </w:rPr>
        <w:lastRenderedPageBreak/>
        <w:t xml:space="preserve">SESSION 11 </w:t>
      </w:r>
    </w:p>
    <w:p w:rsidR="00540972" w:rsidRDefault="00FB108E" w:rsidP="008F0DAD">
      <w:pPr>
        <w:rPr>
          <w:lang w:val="en-US"/>
        </w:rPr>
      </w:pPr>
      <w:r w:rsidRPr="00FB108E">
        <w:rPr>
          <w:b/>
          <w:color w:val="0000FF"/>
        </w:rPr>
        <w:t xml:space="preserve">REFLECTIONS ON SOLIDARITY HERITAGE IN </w:t>
      </w:r>
      <w:smartTag w:uri="urn:schemas-microsoft-com:office:smarttags" w:element="place">
        <w:smartTag w:uri="urn:schemas-microsoft-com:office:smarttags" w:element="country-region">
          <w:r w:rsidRPr="00FB108E">
            <w:rPr>
              <w:b/>
              <w:color w:val="0000FF"/>
            </w:rPr>
            <w:t>POLAND</w:t>
          </w:r>
        </w:smartTag>
      </w:smartTag>
    </w:p>
    <w:tbl>
      <w:tblPr>
        <w:tblW w:w="0" w:type="auto"/>
        <w:tblLook w:val="04A0"/>
      </w:tblPr>
      <w:tblGrid>
        <w:gridCol w:w="9212"/>
      </w:tblGrid>
      <w:tr w:rsidR="008F0DAD">
        <w:tc>
          <w:tcPr>
            <w:tcW w:w="9212" w:type="dxa"/>
          </w:tcPr>
          <w:p w:rsidR="00FB108E" w:rsidRDefault="008F0DAD" w:rsidP="008F0DAD">
            <w:r>
              <w:t xml:space="preserve">5 papers </w:t>
            </w:r>
          </w:p>
          <w:p w:rsidR="005A65AE" w:rsidRDefault="005A65AE" w:rsidP="008F0DAD">
            <w:r>
              <w:t>Chair: Elena Danilova</w:t>
            </w:r>
          </w:p>
          <w:p w:rsidR="005A65AE" w:rsidRPr="00FB108E" w:rsidRDefault="005A65AE" w:rsidP="008F0DAD">
            <w:pPr>
              <w:rPr>
                <w:b/>
                <w:color w:val="0000FF"/>
              </w:rPr>
            </w:pPr>
          </w:p>
        </w:tc>
      </w:tr>
      <w:tr w:rsidR="008F0DAD">
        <w:tc>
          <w:tcPr>
            <w:tcW w:w="9212" w:type="dxa"/>
          </w:tcPr>
          <w:p w:rsidR="008F0DAD" w:rsidRDefault="0085776C" w:rsidP="008F0DAD">
            <w:pPr>
              <w:rPr>
                <w:b/>
              </w:rPr>
            </w:pPr>
            <w:proofErr w:type="spellStart"/>
            <w:r>
              <w:rPr>
                <w:b/>
              </w:rPr>
              <w:t>Jacek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Koł</w:t>
            </w:r>
            <w:r w:rsidR="008F0DAD" w:rsidRPr="00AB61B8">
              <w:rPr>
                <w:b/>
              </w:rPr>
              <w:t>tan</w:t>
            </w:r>
            <w:proofErr w:type="spellEnd"/>
          </w:p>
          <w:p w:rsidR="007902E3" w:rsidRPr="00AB61B8" w:rsidRDefault="007902E3" w:rsidP="008F0DAD">
            <w:pPr>
              <w:rPr>
                <w:b/>
              </w:rPr>
            </w:pPr>
            <w:r>
              <w:rPr>
                <w:sz w:val="20"/>
                <w:szCs w:val="20"/>
              </w:rPr>
              <w:t>(European Centre of Solidarity)</w:t>
            </w:r>
          </w:p>
          <w:p w:rsidR="00E554D4" w:rsidRDefault="00EC6814" w:rsidP="00113520">
            <w:pPr>
              <w:pStyle w:val="Tr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68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From Alienation to Trust. The ethics of solidarity </w:t>
            </w:r>
          </w:p>
          <w:p w:rsidR="00E918B5" w:rsidRPr="0085776C" w:rsidRDefault="00E918B5" w:rsidP="00113520">
            <w:pPr>
              <w:pStyle w:val="Tre"/>
              <w:rPr>
                <w:lang w:val="en-US"/>
              </w:rPr>
            </w:pPr>
          </w:p>
        </w:tc>
      </w:tr>
      <w:tr w:rsidR="008F0DAD" w:rsidRPr="00626969">
        <w:tc>
          <w:tcPr>
            <w:tcW w:w="9212" w:type="dxa"/>
          </w:tcPr>
          <w:p w:rsidR="008F0DAD" w:rsidRDefault="008F0DAD" w:rsidP="00626969">
            <w:pPr>
              <w:rPr>
                <w:b/>
              </w:rPr>
            </w:pPr>
            <w:r w:rsidRPr="00AB61B8">
              <w:rPr>
                <w:b/>
              </w:rPr>
              <w:t xml:space="preserve">Adam </w:t>
            </w:r>
            <w:proofErr w:type="spellStart"/>
            <w:r w:rsidRPr="00AB61B8">
              <w:rPr>
                <w:b/>
              </w:rPr>
              <w:t>Mielczarek</w:t>
            </w:r>
            <w:proofErr w:type="spellEnd"/>
          </w:p>
          <w:p w:rsidR="007902E3" w:rsidRPr="00AB61B8" w:rsidRDefault="007902E3" w:rsidP="00626969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Type">
              <w:r w:rsidRPr="00C80050">
                <w:rPr>
                  <w:sz w:val="20"/>
                  <w:szCs w:val="20"/>
                  <w:lang w:val="en-US"/>
                </w:rPr>
                <w:t>Institute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Sociology</w:t>
              </w:r>
            </w:smartTag>
            <w:r w:rsidRPr="00C8005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Jagiellonian</w:t>
              </w:r>
            </w:smartTag>
            <w:proofErr w:type="spellEnd"/>
            <w:r w:rsidRPr="00C80050">
              <w:rPr>
                <w:sz w:val="20"/>
                <w:szCs w:val="20"/>
                <w:lang w:val="en-US"/>
              </w:rPr>
              <w:t xml:space="preserve"> University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E554D4" w:rsidRDefault="00083A15" w:rsidP="00626969">
            <w:r w:rsidRPr="00626969">
              <w:t>Solidarity’s Difficult Legacy</w:t>
            </w:r>
          </w:p>
          <w:p w:rsidR="00113520" w:rsidRPr="00626969" w:rsidRDefault="00113520" w:rsidP="00626969"/>
        </w:tc>
      </w:tr>
      <w:tr w:rsidR="008F0DAD" w:rsidRPr="00626969">
        <w:tc>
          <w:tcPr>
            <w:tcW w:w="9212" w:type="dxa"/>
          </w:tcPr>
          <w:p w:rsidR="008F0DAD" w:rsidRDefault="008F0DAD" w:rsidP="00626969">
            <w:pPr>
              <w:rPr>
                <w:b/>
              </w:rPr>
            </w:pPr>
            <w:proofErr w:type="spellStart"/>
            <w:r w:rsidRPr="00AB61B8">
              <w:rPr>
                <w:b/>
              </w:rPr>
              <w:t>Agnieszka</w:t>
            </w:r>
            <w:proofErr w:type="spellEnd"/>
            <w:r w:rsidRPr="00AB61B8">
              <w:rPr>
                <w:b/>
              </w:rPr>
              <w:t xml:space="preserve"> </w:t>
            </w:r>
            <w:proofErr w:type="spellStart"/>
            <w:r w:rsidRPr="00AB61B8">
              <w:rPr>
                <w:b/>
              </w:rPr>
              <w:t>Kolasa</w:t>
            </w:r>
            <w:proofErr w:type="spellEnd"/>
            <w:r w:rsidRPr="00AB61B8">
              <w:rPr>
                <w:b/>
              </w:rPr>
              <w:t>-Nowak</w:t>
            </w:r>
          </w:p>
          <w:p w:rsidR="007902E3" w:rsidRPr="007902E3" w:rsidRDefault="007902E3" w:rsidP="007902E3">
            <w:pPr>
              <w:pStyle w:val="HTML-wstpniesformatowany"/>
              <w:shd w:val="clear" w:color="auto" w:fill="FEFEFE"/>
              <w:rPr>
                <w:rFonts w:ascii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lang w:val="en-US" w:eastAsia="pl-PL"/>
              </w:rPr>
              <w:t>(</w:t>
            </w:r>
            <w:smartTag w:uri="urn:schemas-microsoft-com:office:smarttags" w:element="PlaceType">
              <w:r w:rsidRPr="00C80050">
                <w:rPr>
                  <w:rFonts w:ascii="Times New Roman" w:hAnsi="Times New Roman"/>
                  <w:lang w:val="en-US" w:eastAsia="pl-PL"/>
                </w:rPr>
                <w:t>Institute</w:t>
              </w:r>
            </w:smartTag>
            <w:r w:rsidRPr="00C80050">
              <w:rPr>
                <w:rFonts w:ascii="Times New Roman" w:hAnsi="Times New Roman"/>
                <w:lang w:val="en-US" w:eastAsia="pl-PL"/>
              </w:rPr>
              <w:t xml:space="preserve"> of Sociology</w:t>
            </w:r>
            <w:r>
              <w:rPr>
                <w:rFonts w:ascii="Times New Roman" w:hAnsi="Times New Roman"/>
                <w:lang w:val="en-US" w:eastAsia="pl-PL"/>
              </w:rPr>
              <w:t xml:space="preserve">, </w:t>
            </w:r>
            <w:r w:rsidRPr="00C80050">
              <w:rPr>
                <w:rFonts w:ascii="Times New Roman" w:hAnsi="Times New Roman"/>
                <w:lang w:val="en-US" w:eastAsia="pl-PL"/>
              </w:rPr>
              <w:t xml:space="preserve">Marie </w:t>
            </w:r>
            <w:smartTag w:uri="urn:schemas-microsoft-com:office:smarttags" w:element="PlaceName">
              <w:r w:rsidRPr="00C80050">
                <w:rPr>
                  <w:rFonts w:ascii="Times New Roman" w:hAnsi="Times New Roman"/>
                  <w:lang w:val="en-US" w:eastAsia="pl-PL"/>
                </w:rPr>
                <w:t>Curie-</w:t>
              </w:r>
              <w:proofErr w:type="spellStart"/>
              <w:r w:rsidRPr="00C80050">
                <w:rPr>
                  <w:rFonts w:ascii="Times New Roman" w:hAnsi="Times New Roman"/>
                  <w:lang w:val="en-US" w:eastAsia="pl-PL"/>
                </w:rPr>
                <w:t>Sklodowska</w:t>
              </w:r>
            </w:smartTag>
            <w:proofErr w:type="spellEnd"/>
            <w:r w:rsidRPr="00C80050">
              <w:rPr>
                <w:rFonts w:ascii="Times New Roman" w:hAnsi="Times New Roman"/>
                <w:lang w:val="en-US" w:eastAsia="pl-PL"/>
              </w:rPr>
              <w:t xml:space="preserve"> University</w:t>
            </w:r>
            <w:r>
              <w:rPr>
                <w:rFonts w:ascii="Times New Roman" w:hAnsi="Times New Roman"/>
                <w:lang w:val="en-US" w:eastAsia="pl-PL"/>
              </w:rPr>
              <w:t>)</w:t>
            </w:r>
          </w:p>
          <w:p w:rsidR="00E554D4" w:rsidRDefault="00083A15" w:rsidP="00626969">
            <w:pPr>
              <w:rPr>
                <w:lang w:val="en-US"/>
              </w:rPr>
            </w:pPr>
            <w:r w:rsidRPr="00626969">
              <w:rPr>
                <w:lang w:val="en-US"/>
              </w:rPr>
              <w:t>Heritage and burden in 25 years of post-communism. Polish perspective on past and present</w:t>
            </w:r>
          </w:p>
          <w:p w:rsidR="00113520" w:rsidRPr="00626969" w:rsidRDefault="00113520" w:rsidP="00626969"/>
        </w:tc>
      </w:tr>
      <w:tr w:rsidR="008F0DAD" w:rsidRPr="00626969">
        <w:tc>
          <w:tcPr>
            <w:tcW w:w="9212" w:type="dxa"/>
          </w:tcPr>
          <w:p w:rsidR="008F0DAD" w:rsidRDefault="008F0DAD" w:rsidP="00626969">
            <w:pPr>
              <w:rPr>
                <w:b/>
              </w:rPr>
            </w:pPr>
            <w:proofErr w:type="spellStart"/>
            <w:r w:rsidRPr="00AB61B8">
              <w:rPr>
                <w:b/>
              </w:rPr>
              <w:t>W</w:t>
            </w:r>
            <w:r w:rsidR="001B7D17">
              <w:rPr>
                <w:b/>
              </w:rPr>
              <w:t>ł</w:t>
            </w:r>
            <w:r w:rsidRPr="00AB61B8">
              <w:rPr>
                <w:b/>
              </w:rPr>
              <w:t>adys</w:t>
            </w:r>
            <w:r w:rsidR="001B7D17">
              <w:rPr>
                <w:b/>
              </w:rPr>
              <w:t>ł</w:t>
            </w:r>
            <w:r w:rsidRPr="00AB61B8">
              <w:rPr>
                <w:b/>
              </w:rPr>
              <w:t>aw</w:t>
            </w:r>
            <w:proofErr w:type="spellEnd"/>
            <w:r w:rsidRPr="00AB61B8">
              <w:rPr>
                <w:b/>
              </w:rPr>
              <w:t xml:space="preserve"> </w:t>
            </w:r>
            <w:proofErr w:type="spellStart"/>
            <w:r w:rsidRPr="00AB61B8">
              <w:rPr>
                <w:b/>
              </w:rPr>
              <w:t>Adamski</w:t>
            </w:r>
            <w:proofErr w:type="spellEnd"/>
          </w:p>
          <w:p w:rsidR="007902E3" w:rsidRPr="00AB61B8" w:rsidRDefault="007902E3" w:rsidP="00626969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smartTag w:uri="urn:schemas-microsoft-com:office:smarttags" w:element="PlaceName">
              <w:r w:rsidRPr="00C80050">
                <w:rPr>
                  <w:sz w:val="20"/>
                  <w:szCs w:val="20"/>
                  <w:lang w:val="en-US"/>
                </w:rPr>
                <w:t>Kozminski</w:t>
              </w:r>
            </w:smartTag>
            <w:proofErr w:type="spellEnd"/>
            <w:r w:rsidRPr="00C80050">
              <w:rPr>
                <w:sz w:val="20"/>
                <w:szCs w:val="20"/>
                <w:lang w:val="en-US"/>
              </w:rPr>
              <w:t xml:space="preserve"> University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E554D4" w:rsidRDefault="00083A15" w:rsidP="00626969">
            <w:pPr>
              <w:rPr>
                <w:lang w:val="en-US"/>
              </w:rPr>
            </w:pPr>
            <w:r w:rsidRPr="00626969">
              <w:rPr>
                <w:lang w:val="en-US"/>
              </w:rPr>
              <w:t xml:space="preserve">Group interest vs. privatization in the processes of systemic transformation: </w:t>
            </w:r>
            <w:smartTag w:uri="urn:schemas-microsoft-com:office:smarttags" w:element="place">
              <w:smartTag w:uri="urn:schemas-microsoft-com:office:smarttags" w:element="country-region">
                <w:r w:rsidRPr="00626969">
                  <w:rPr>
                    <w:lang w:val="en-US"/>
                  </w:rPr>
                  <w:t>Poland</w:t>
                </w:r>
              </w:smartTag>
            </w:smartTag>
            <w:r w:rsidRPr="00626969">
              <w:rPr>
                <w:lang w:val="en-US"/>
              </w:rPr>
              <w:t xml:space="preserve"> in the years 1980-2011</w:t>
            </w:r>
          </w:p>
          <w:p w:rsidR="00113520" w:rsidRPr="00626969" w:rsidRDefault="00113520" w:rsidP="00626969"/>
        </w:tc>
      </w:tr>
      <w:tr w:rsidR="008F0DAD" w:rsidRPr="00626969">
        <w:tc>
          <w:tcPr>
            <w:tcW w:w="9212" w:type="dxa"/>
          </w:tcPr>
          <w:p w:rsidR="008F0DAD" w:rsidRDefault="008F0DAD" w:rsidP="00626969">
            <w:pPr>
              <w:rPr>
                <w:b/>
              </w:rPr>
            </w:pPr>
            <w:proofErr w:type="spellStart"/>
            <w:r w:rsidRPr="00AB61B8">
              <w:rPr>
                <w:b/>
              </w:rPr>
              <w:t>Elżbieta</w:t>
            </w:r>
            <w:proofErr w:type="spellEnd"/>
            <w:r w:rsidRPr="00AB61B8">
              <w:rPr>
                <w:b/>
              </w:rPr>
              <w:t xml:space="preserve"> </w:t>
            </w:r>
            <w:proofErr w:type="spellStart"/>
            <w:r w:rsidRPr="00AB61B8">
              <w:rPr>
                <w:b/>
              </w:rPr>
              <w:t>Ciżewska</w:t>
            </w:r>
            <w:proofErr w:type="spellEnd"/>
          </w:p>
          <w:p w:rsidR="007902E3" w:rsidRPr="007902E3" w:rsidRDefault="007902E3" w:rsidP="00626969">
            <w:pPr>
              <w:rPr>
                <w:b/>
                <w:sz w:val="20"/>
                <w:szCs w:val="20"/>
              </w:rPr>
            </w:pPr>
            <w:r w:rsidRPr="007902E3">
              <w:rPr>
                <w:rFonts w:eastAsia="Calibri"/>
                <w:sz w:val="20"/>
                <w:szCs w:val="20"/>
                <w:lang w:val="en-US" w:eastAsia="pl-PL"/>
              </w:rPr>
              <w:t>(University of Warsaw)</w:t>
            </w:r>
          </w:p>
          <w:p w:rsidR="00E554D4" w:rsidRPr="00626969" w:rsidRDefault="00083A15" w:rsidP="00FB108E">
            <w:pPr>
              <w:outlineLvl w:val="0"/>
              <w:rPr>
                <w:lang w:val="en-US"/>
              </w:rPr>
            </w:pPr>
            <w:r w:rsidRPr="00626969">
              <w:rPr>
                <w:bCs/>
                <w:kern w:val="36"/>
                <w:lang w:val="en-US"/>
              </w:rPr>
              <w:t>Politics of Anti-politics and a Liberal Democracy</w:t>
            </w:r>
          </w:p>
          <w:p w:rsidR="00E554D4" w:rsidRPr="00626969" w:rsidRDefault="00E554D4" w:rsidP="00626969"/>
        </w:tc>
      </w:tr>
      <w:tr w:rsidR="008F0DAD">
        <w:tc>
          <w:tcPr>
            <w:tcW w:w="9212" w:type="dxa"/>
          </w:tcPr>
          <w:p w:rsidR="008F0DAD" w:rsidRPr="00EF056F" w:rsidRDefault="00A0619F" w:rsidP="008F0DAD">
            <w:pPr>
              <w:rPr>
                <w:b/>
                <w:i/>
                <w:color w:val="008000"/>
              </w:rPr>
            </w:pPr>
            <w:r w:rsidRPr="00EF056F">
              <w:rPr>
                <w:b/>
                <w:color w:val="008000"/>
              </w:rPr>
              <w:t>1</w:t>
            </w:r>
            <w:r w:rsidR="00EF056F" w:rsidRPr="00EF056F">
              <w:rPr>
                <w:b/>
                <w:color w:val="008000"/>
              </w:rPr>
              <w:t>2</w:t>
            </w:r>
            <w:r w:rsidRPr="00EF056F">
              <w:rPr>
                <w:b/>
                <w:color w:val="008000"/>
              </w:rPr>
              <w:t>.</w:t>
            </w:r>
            <w:r w:rsidR="00EF056F" w:rsidRPr="00EF056F">
              <w:rPr>
                <w:b/>
                <w:color w:val="008000"/>
              </w:rPr>
              <w:t>00</w:t>
            </w:r>
            <w:r w:rsidRPr="00EF056F">
              <w:rPr>
                <w:b/>
                <w:color w:val="008000"/>
              </w:rPr>
              <w:t>-12.</w:t>
            </w:r>
            <w:r w:rsidR="00EF056F" w:rsidRPr="00EF056F">
              <w:rPr>
                <w:b/>
                <w:color w:val="008000"/>
              </w:rPr>
              <w:t>15</w:t>
            </w:r>
            <w:r w:rsidRPr="00EF056F">
              <w:rPr>
                <w:b/>
                <w:color w:val="008000"/>
              </w:rPr>
              <w:t xml:space="preserve"> </w:t>
            </w:r>
            <w:r w:rsidR="008F0DAD" w:rsidRPr="00EF056F">
              <w:rPr>
                <w:b/>
                <w:i/>
                <w:color w:val="008000"/>
              </w:rPr>
              <w:t>Coffee break</w:t>
            </w:r>
          </w:p>
          <w:p w:rsidR="00A0619F" w:rsidRPr="00FB108E" w:rsidRDefault="00A0619F" w:rsidP="008F0DAD">
            <w:pPr>
              <w:rPr>
                <w:i/>
                <w:color w:val="008000"/>
              </w:rPr>
            </w:pPr>
          </w:p>
        </w:tc>
      </w:tr>
      <w:tr w:rsidR="008F0DAD">
        <w:tc>
          <w:tcPr>
            <w:tcW w:w="9212" w:type="dxa"/>
          </w:tcPr>
          <w:p w:rsidR="00FB108E" w:rsidRDefault="00FB108E" w:rsidP="008F0DAD">
            <w:pPr>
              <w:rPr>
                <w:lang w:val="en-US"/>
              </w:rPr>
            </w:pPr>
          </w:p>
          <w:p w:rsidR="007902E3" w:rsidRDefault="00E918B5" w:rsidP="00EC681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EF056F">
              <w:rPr>
                <w:lang w:val="en-US"/>
              </w:rPr>
              <w:t xml:space="preserve">15-13.00. </w:t>
            </w:r>
            <w:r w:rsidR="00C324BF">
              <w:rPr>
                <w:lang w:val="en-US"/>
              </w:rPr>
              <w:t>Key note speaker</w:t>
            </w:r>
            <w:r w:rsidR="007902E3">
              <w:rPr>
                <w:lang w:val="en-US"/>
              </w:rPr>
              <w:t>:</w:t>
            </w:r>
            <w:r w:rsidR="00C324BF">
              <w:rPr>
                <w:lang w:val="en-US"/>
              </w:rPr>
              <w:t xml:space="preserve"> </w:t>
            </w:r>
          </w:p>
          <w:p w:rsidR="00706CE0" w:rsidRDefault="008F0DAD" w:rsidP="00EC6814">
            <w:pPr>
              <w:rPr>
                <w:b/>
                <w:lang w:val="en-US"/>
              </w:rPr>
            </w:pPr>
            <w:proofErr w:type="spellStart"/>
            <w:r w:rsidRPr="00985346">
              <w:rPr>
                <w:b/>
                <w:lang w:val="en-US"/>
              </w:rPr>
              <w:t>Hella</w:t>
            </w:r>
            <w:proofErr w:type="spellEnd"/>
            <w:r w:rsidRPr="00985346">
              <w:rPr>
                <w:b/>
                <w:lang w:val="en-US"/>
              </w:rPr>
              <w:t xml:space="preserve"> Dietz</w:t>
            </w:r>
          </w:p>
          <w:p w:rsidR="00D34AF9" w:rsidRPr="00D34AF9" w:rsidRDefault="00D34AF9" w:rsidP="00EC681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34AF9">
              <w:rPr>
                <w:color w:val="000000"/>
                <w:sz w:val="20"/>
                <w:szCs w:val="20"/>
              </w:rPr>
              <w:t>(Georg-August-</w:t>
            </w:r>
            <w:proofErr w:type="spellStart"/>
            <w:r w:rsidRPr="00D34AF9">
              <w:rPr>
                <w:color w:val="000000"/>
                <w:sz w:val="20"/>
                <w:szCs w:val="20"/>
              </w:rPr>
              <w:t>Universität</w:t>
            </w:r>
            <w:proofErr w:type="spellEnd"/>
            <w:r w:rsidRPr="00D34A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AF9">
              <w:rPr>
                <w:color w:val="000000"/>
                <w:sz w:val="20"/>
                <w:szCs w:val="20"/>
              </w:rPr>
              <w:t>Göttingen</w:t>
            </w:r>
            <w:proofErr w:type="spellEnd"/>
            <w:r w:rsidRPr="00D34AF9">
              <w:rPr>
                <w:color w:val="000000"/>
                <w:sz w:val="20"/>
                <w:szCs w:val="20"/>
              </w:rPr>
              <w:t>)</w:t>
            </w:r>
          </w:p>
          <w:p w:rsidR="002E1CC0" w:rsidRPr="00EF056F" w:rsidRDefault="002F3C81" w:rsidP="00EC6814">
            <w:r w:rsidRPr="002F3C81">
              <w:rPr>
                <w:shd w:val="clear" w:color="auto" w:fill="FFFFFF"/>
              </w:rPr>
              <w:t>Rethinking 1989. A narrative and its consequences for sociological analysis</w:t>
            </w:r>
          </w:p>
        </w:tc>
      </w:tr>
      <w:tr w:rsidR="008F0DAD">
        <w:tc>
          <w:tcPr>
            <w:tcW w:w="9212" w:type="dxa"/>
          </w:tcPr>
          <w:p w:rsidR="008F0DAD" w:rsidRDefault="008F0DAD" w:rsidP="008F0DAD">
            <w:pPr>
              <w:rPr>
                <w:lang w:val="en-US"/>
              </w:rPr>
            </w:pPr>
          </w:p>
        </w:tc>
      </w:tr>
      <w:tr w:rsidR="008F0DAD" w:rsidTr="00E918B5">
        <w:trPr>
          <w:trHeight w:val="350"/>
        </w:trPr>
        <w:tc>
          <w:tcPr>
            <w:tcW w:w="9212" w:type="dxa"/>
          </w:tcPr>
          <w:p w:rsidR="00E918B5" w:rsidRDefault="00EF056F" w:rsidP="00E918B5">
            <w:pPr>
              <w:rPr>
                <w:lang w:val="en-US"/>
              </w:rPr>
            </w:pPr>
            <w:r>
              <w:rPr>
                <w:lang w:val="en-US"/>
              </w:rPr>
              <w:t>13.00-13.45</w:t>
            </w:r>
          </w:p>
          <w:p w:rsidR="008F0DAD" w:rsidRDefault="008F0DAD" w:rsidP="00E918B5">
            <w:pPr>
              <w:rPr>
                <w:lang w:val="en-US"/>
              </w:rPr>
            </w:pPr>
            <w:r>
              <w:rPr>
                <w:lang w:val="en-US"/>
              </w:rPr>
              <w:t xml:space="preserve">The meeting with </w:t>
            </w:r>
            <w:r w:rsidR="00EC6814">
              <w:rPr>
                <w:lang w:val="en-US"/>
              </w:rPr>
              <w:t>former Solidarity activist</w:t>
            </w:r>
            <w:r w:rsidR="00113520">
              <w:rPr>
                <w:lang w:val="en-US"/>
              </w:rPr>
              <w:t xml:space="preserve"> </w:t>
            </w:r>
            <w:proofErr w:type="spellStart"/>
            <w:r w:rsidR="00113520" w:rsidRPr="00EF056F">
              <w:rPr>
                <w:b/>
                <w:lang w:val="en-US"/>
              </w:rPr>
              <w:t>Zbigniew</w:t>
            </w:r>
            <w:proofErr w:type="spellEnd"/>
            <w:r w:rsidR="00113520" w:rsidRPr="00EF056F">
              <w:rPr>
                <w:b/>
                <w:lang w:val="en-US"/>
              </w:rPr>
              <w:t xml:space="preserve"> </w:t>
            </w:r>
            <w:proofErr w:type="spellStart"/>
            <w:r w:rsidR="00113520" w:rsidRPr="00EF056F">
              <w:rPr>
                <w:b/>
                <w:lang w:val="en-US"/>
              </w:rPr>
              <w:t>Bujak</w:t>
            </w:r>
            <w:proofErr w:type="spellEnd"/>
            <w:r w:rsidR="00A0619F">
              <w:rPr>
                <w:lang w:val="en-US"/>
              </w:rPr>
              <w:t xml:space="preserve"> and </w:t>
            </w:r>
            <w:r w:rsidR="00EF056F">
              <w:rPr>
                <w:lang w:val="en-US"/>
              </w:rPr>
              <w:t xml:space="preserve">former </w:t>
            </w:r>
            <w:proofErr w:type="spellStart"/>
            <w:r w:rsidR="00A0619F">
              <w:rPr>
                <w:lang w:val="en-US"/>
              </w:rPr>
              <w:t>Maydan</w:t>
            </w:r>
            <w:proofErr w:type="spellEnd"/>
            <w:r w:rsidR="00A0619F">
              <w:rPr>
                <w:lang w:val="en-US"/>
              </w:rPr>
              <w:t xml:space="preserve"> activists</w:t>
            </w:r>
            <w:r w:rsidR="00EF056F">
              <w:rPr>
                <w:lang w:val="en-US"/>
              </w:rPr>
              <w:t xml:space="preserve"> from Ukraine</w:t>
            </w:r>
            <w:r w:rsidR="00EC6814">
              <w:rPr>
                <w:lang w:val="en-US"/>
              </w:rPr>
              <w:t xml:space="preserve"> </w:t>
            </w:r>
          </w:p>
          <w:p w:rsidR="00A0619F" w:rsidRDefault="00A0619F" w:rsidP="00E918B5">
            <w:pPr>
              <w:rPr>
                <w:lang w:val="en-US"/>
              </w:rPr>
            </w:pPr>
          </w:p>
          <w:p w:rsidR="00A0619F" w:rsidRDefault="005A65AE" w:rsidP="0085776C">
            <w:pPr>
              <w:rPr>
                <w:lang w:val="en-US"/>
              </w:rPr>
            </w:pPr>
            <w:r>
              <w:rPr>
                <w:lang w:val="en-US"/>
              </w:rPr>
              <w:t>14.0</w:t>
            </w:r>
            <w:r w:rsidR="00EF056F">
              <w:rPr>
                <w:lang w:val="en-US"/>
              </w:rPr>
              <w:t>0.</w:t>
            </w:r>
            <w:r w:rsidR="0085776C">
              <w:rPr>
                <w:lang w:val="en-US"/>
              </w:rPr>
              <w:t xml:space="preserve"> </w:t>
            </w:r>
            <w:r w:rsidR="001B7D17">
              <w:rPr>
                <w:lang w:val="en-US"/>
              </w:rPr>
              <w:t>Guided Tour of t</w:t>
            </w:r>
            <w:r w:rsidR="00A0619F">
              <w:rPr>
                <w:lang w:val="en-US"/>
              </w:rPr>
              <w:t>he Main ECS Exhibition</w:t>
            </w:r>
            <w:r w:rsidR="00EF056F">
              <w:rPr>
                <w:lang w:val="en-US"/>
              </w:rPr>
              <w:t xml:space="preserve"> </w:t>
            </w:r>
          </w:p>
          <w:p w:rsidR="005A65AE" w:rsidRDefault="005A65AE" w:rsidP="0085776C">
            <w:pPr>
              <w:rPr>
                <w:lang w:val="en-US"/>
              </w:rPr>
            </w:pPr>
          </w:p>
          <w:p w:rsidR="005A65AE" w:rsidRPr="005A65AE" w:rsidRDefault="005A65AE" w:rsidP="0085776C">
            <w:pPr>
              <w:rPr>
                <w:i/>
                <w:color w:val="00B050"/>
                <w:lang w:val="en-US"/>
              </w:rPr>
            </w:pPr>
            <w:r w:rsidRPr="005A65AE">
              <w:rPr>
                <w:i/>
                <w:color w:val="00B050"/>
                <w:lang w:val="en-US"/>
              </w:rPr>
              <w:t xml:space="preserve">The end of the conference is estimated about 15.30 </w:t>
            </w:r>
          </w:p>
        </w:tc>
      </w:tr>
    </w:tbl>
    <w:p w:rsidR="00F35BD1" w:rsidRPr="0008083F" w:rsidRDefault="00F35BD1">
      <w:pPr>
        <w:rPr>
          <w:lang w:val="en-US"/>
        </w:rPr>
      </w:pPr>
    </w:p>
    <w:sectPr w:rsidR="00F35BD1" w:rsidRPr="0008083F" w:rsidSect="00F35BD1">
      <w:pgSz w:w="11906" w:h="16838"/>
      <w:pgMar w:top="794" w:right="680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89C"/>
    <w:multiLevelType w:val="hybridMultilevel"/>
    <w:tmpl w:val="8DB8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6151B"/>
    <w:multiLevelType w:val="hybridMultilevel"/>
    <w:tmpl w:val="B5040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stylePaneFormatFilter w:val="3F01"/>
  <w:defaultTabStop w:val="708"/>
  <w:hyphenationZone w:val="425"/>
  <w:characterSpacingControl w:val="doNotCompress"/>
  <w:compat/>
  <w:rsids>
    <w:rsidRoot w:val="000200CC"/>
    <w:rsid w:val="000026F4"/>
    <w:rsid w:val="000200CC"/>
    <w:rsid w:val="000250B3"/>
    <w:rsid w:val="0002527B"/>
    <w:rsid w:val="0008083F"/>
    <w:rsid w:val="00081F01"/>
    <w:rsid w:val="00083A15"/>
    <w:rsid w:val="00085D8D"/>
    <w:rsid w:val="000963BB"/>
    <w:rsid w:val="000C3129"/>
    <w:rsid w:val="001127AD"/>
    <w:rsid w:val="00113520"/>
    <w:rsid w:val="00134C44"/>
    <w:rsid w:val="0018384C"/>
    <w:rsid w:val="00195A41"/>
    <w:rsid w:val="001B7D17"/>
    <w:rsid w:val="001F0488"/>
    <w:rsid w:val="002058D6"/>
    <w:rsid w:val="00283F88"/>
    <w:rsid w:val="002950F6"/>
    <w:rsid w:val="002C392B"/>
    <w:rsid w:val="002E1CC0"/>
    <w:rsid w:val="002F2727"/>
    <w:rsid w:val="002F3C81"/>
    <w:rsid w:val="003357C4"/>
    <w:rsid w:val="00361321"/>
    <w:rsid w:val="003641BF"/>
    <w:rsid w:val="00366953"/>
    <w:rsid w:val="00366B73"/>
    <w:rsid w:val="0038665F"/>
    <w:rsid w:val="003A3620"/>
    <w:rsid w:val="003C6251"/>
    <w:rsid w:val="00425608"/>
    <w:rsid w:val="004743A8"/>
    <w:rsid w:val="004863E2"/>
    <w:rsid w:val="004971BF"/>
    <w:rsid w:val="004A064B"/>
    <w:rsid w:val="004A313C"/>
    <w:rsid w:val="004A3442"/>
    <w:rsid w:val="004A4D80"/>
    <w:rsid w:val="004A785F"/>
    <w:rsid w:val="004B110F"/>
    <w:rsid w:val="004B51FF"/>
    <w:rsid w:val="004B7772"/>
    <w:rsid w:val="004B7E61"/>
    <w:rsid w:val="00530649"/>
    <w:rsid w:val="00540972"/>
    <w:rsid w:val="0059483B"/>
    <w:rsid w:val="005A5FF3"/>
    <w:rsid w:val="005A65AE"/>
    <w:rsid w:val="005B2B52"/>
    <w:rsid w:val="005C54B1"/>
    <w:rsid w:val="005E618E"/>
    <w:rsid w:val="00625D56"/>
    <w:rsid w:val="00626969"/>
    <w:rsid w:val="00645064"/>
    <w:rsid w:val="00690EC0"/>
    <w:rsid w:val="00696D41"/>
    <w:rsid w:val="006A2783"/>
    <w:rsid w:val="006D4DE0"/>
    <w:rsid w:val="0070214F"/>
    <w:rsid w:val="00706CE0"/>
    <w:rsid w:val="00713512"/>
    <w:rsid w:val="0072095D"/>
    <w:rsid w:val="00724A90"/>
    <w:rsid w:val="00751A30"/>
    <w:rsid w:val="007902E3"/>
    <w:rsid w:val="00801315"/>
    <w:rsid w:val="008150D0"/>
    <w:rsid w:val="00824796"/>
    <w:rsid w:val="0085776C"/>
    <w:rsid w:val="008E1D7E"/>
    <w:rsid w:val="008F09E9"/>
    <w:rsid w:val="008F0DAD"/>
    <w:rsid w:val="00926FCF"/>
    <w:rsid w:val="00943EEF"/>
    <w:rsid w:val="0096177F"/>
    <w:rsid w:val="00966E65"/>
    <w:rsid w:val="0097539D"/>
    <w:rsid w:val="00985346"/>
    <w:rsid w:val="00992A25"/>
    <w:rsid w:val="0099603B"/>
    <w:rsid w:val="009A3FFE"/>
    <w:rsid w:val="009A6587"/>
    <w:rsid w:val="009C63A8"/>
    <w:rsid w:val="009D37EB"/>
    <w:rsid w:val="009E0C15"/>
    <w:rsid w:val="009E305C"/>
    <w:rsid w:val="009E5111"/>
    <w:rsid w:val="00A005E9"/>
    <w:rsid w:val="00A0619F"/>
    <w:rsid w:val="00A11986"/>
    <w:rsid w:val="00A247CA"/>
    <w:rsid w:val="00A47462"/>
    <w:rsid w:val="00A62578"/>
    <w:rsid w:val="00A7798A"/>
    <w:rsid w:val="00A84B8D"/>
    <w:rsid w:val="00A85286"/>
    <w:rsid w:val="00AA4932"/>
    <w:rsid w:val="00AB61B8"/>
    <w:rsid w:val="00AC5F7F"/>
    <w:rsid w:val="00AE68DF"/>
    <w:rsid w:val="00B80A7D"/>
    <w:rsid w:val="00B9662E"/>
    <w:rsid w:val="00BA129B"/>
    <w:rsid w:val="00BB73A0"/>
    <w:rsid w:val="00BD1384"/>
    <w:rsid w:val="00C324BF"/>
    <w:rsid w:val="00C57775"/>
    <w:rsid w:val="00C70FE4"/>
    <w:rsid w:val="00CC2227"/>
    <w:rsid w:val="00CC70E8"/>
    <w:rsid w:val="00CD008D"/>
    <w:rsid w:val="00D34AF9"/>
    <w:rsid w:val="00DC09C3"/>
    <w:rsid w:val="00DE08F8"/>
    <w:rsid w:val="00E15A42"/>
    <w:rsid w:val="00E317B0"/>
    <w:rsid w:val="00E37E04"/>
    <w:rsid w:val="00E44679"/>
    <w:rsid w:val="00E554D4"/>
    <w:rsid w:val="00E61A12"/>
    <w:rsid w:val="00E918B5"/>
    <w:rsid w:val="00EC6814"/>
    <w:rsid w:val="00ED25BF"/>
    <w:rsid w:val="00EE76F6"/>
    <w:rsid w:val="00EF056F"/>
    <w:rsid w:val="00EF39EE"/>
    <w:rsid w:val="00F166B1"/>
    <w:rsid w:val="00F35BD1"/>
    <w:rsid w:val="00F42267"/>
    <w:rsid w:val="00F765E5"/>
    <w:rsid w:val="00F842BF"/>
    <w:rsid w:val="00F84FB7"/>
    <w:rsid w:val="00F93D27"/>
    <w:rsid w:val="00F97A90"/>
    <w:rsid w:val="00FA7B64"/>
    <w:rsid w:val="00FB0CFF"/>
    <w:rsid w:val="00FB108E"/>
    <w:rsid w:val="00FE260A"/>
    <w:rsid w:val="00FE5E47"/>
    <w:rsid w:val="00FE739F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0CC"/>
    <w:rPr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CC2227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25D56"/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CC2227"/>
    <w:rPr>
      <w:rFonts w:ascii="Calibri Light" w:hAnsi="Calibri Light"/>
      <w:b/>
      <w:bCs/>
      <w:color w:val="2E74B5"/>
      <w:sz w:val="28"/>
      <w:szCs w:val="28"/>
      <w:lang w:val="en-US" w:eastAsia="en-US" w:bidi="ar-SA"/>
    </w:rPr>
  </w:style>
  <w:style w:type="character" w:styleId="Odwoaniedokomentarza">
    <w:name w:val="annotation reference"/>
    <w:basedOn w:val="Domylnaczcionkaakapitu"/>
    <w:semiHidden/>
    <w:unhideWhenUsed/>
    <w:rsid w:val="009A3F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A3F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3FFE"/>
    <w:rPr>
      <w:lang w:val="en-GB" w:eastAsia="en-US" w:bidi="ar-SA"/>
    </w:rPr>
  </w:style>
  <w:style w:type="paragraph" w:styleId="Tekstdymka">
    <w:name w:val="Balloon Text"/>
    <w:basedOn w:val="Normalny"/>
    <w:semiHidden/>
    <w:rsid w:val="009A3FF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9662E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GB" w:eastAsia="en-US" w:bidi="en-US"/>
    </w:rPr>
  </w:style>
  <w:style w:type="paragraph" w:customStyle="1" w:styleId="Default">
    <w:name w:val="Default"/>
    <w:rsid w:val="00B9662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ru-RU" w:eastAsia="ru-RU"/>
    </w:rPr>
  </w:style>
  <w:style w:type="paragraph" w:customStyle="1" w:styleId="ParaAttribute0">
    <w:name w:val="ParaAttribute0"/>
    <w:rsid w:val="00EC6814"/>
    <w:pPr>
      <w:widowControl w:val="0"/>
      <w:wordWrap w:val="0"/>
      <w:spacing w:after="200"/>
      <w:jc w:val="center"/>
    </w:pPr>
    <w:rPr>
      <w:rFonts w:eastAsia="바탕"/>
    </w:rPr>
  </w:style>
  <w:style w:type="character" w:customStyle="1" w:styleId="CharAttribute1">
    <w:name w:val="CharAttribute1"/>
    <w:rsid w:val="00EC6814"/>
    <w:rPr>
      <w:rFonts w:ascii="Cambria" w:eastAsia="Cambria" w:hAnsi="Cambria"/>
      <w:b/>
      <w:i/>
      <w:sz w:val="22"/>
    </w:rPr>
  </w:style>
  <w:style w:type="paragraph" w:customStyle="1" w:styleId="Tre">
    <w:name w:val="Treść"/>
    <w:rsid w:val="00EC6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ipercze">
    <w:name w:val="Hyperlink"/>
    <w:basedOn w:val="Domylnaczcionkaakapitu"/>
    <w:rsid w:val="00706CE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205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8D6"/>
    <w:rPr>
      <w:b/>
      <w:bCs/>
    </w:rPr>
  </w:style>
  <w:style w:type="paragraph" w:customStyle="1" w:styleId="Standard">
    <w:name w:val="Standard"/>
    <w:rsid w:val="00E61A1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harAttribute2">
    <w:name w:val="CharAttribute2"/>
    <w:rsid w:val="00E61A12"/>
    <w:rPr>
      <w:rFonts w:ascii="Cambria" w:eastAsia="Cambria" w:hAnsi="Cambria"/>
      <w:i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0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02E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tauracjalobste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E6C9-56BA-4316-AAAD-78A9CC1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1712</Words>
  <Characters>10274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Preliminary program</vt:lpstr>
      <vt:lpstr>Preliminary program </vt:lpstr>
    </vt:vector>
  </TitlesOfParts>
  <Company/>
  <LinksUpToDate>false</LinksUpToDate>
  <CharactersWithSpaces>11963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http://www.restauracjalobster.pl/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</dc:title>
  <dc:subject/>
  <dc:creator>Elena</dc:creator>
  <cp:keywords/>
  <cp:lastModifiedBy>Peisert</cp:lastModifiedBy>
  <cp:revision>3</cp:revision>
  <dcterms:created xsi:type="dcterms:W3CDTF">2014-10-08T08:30:00Z</dcterms:created>
  <dcterms:modified xsi:type="dcterms:W3CDTF">2014-10-08T08:36:00Z</dcterms:modified>
</cp:coreProperties>
</file>