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bg" recolor="t" type="frame"/>
    </v:background>
  </w:background>
  <w:body>
    <w:p w:rsidR="00BF6CA7" w:rsidRPr="005B6402" w:rsidRDefault="00082177" w:rsidP="006E63B1">
      <w:pPr>
        <w:ind w:right="-449"/>
      </w:pPr>
      <w:r>
        <w:rPr>
          <w:rFonts w:ascii="Impact" w:hAnsi="Impact" w:cs="Impact"/>
          <w:noProof/>
          <w:sz w:val="56"/>
          <w:szCs w:val="56"/>
        </w:rPr>
        <w:drawing>
          <wp:anchor distT="0" distB="0" distL="114300" distR="114300" simplePos="0" relativeHeight="251598336" behindDoc="0" locked="0" layoutInCell="1" allowOverlap="1">
            <wp:simplePos x="0" y="0"/>
            <wp:positionH relativeFrom="margin">
              <wp:posOffset>5705475</wp:posOffset>
            </wp:positionH>
            <wp:positionV relativeFrom="paragraph">
              <wp:posOffset>25400</wp:posOffset>
            </wp:positionV>
            <wp:extent cx="635635" cy="756196"/>
            <wp:effectExtent l="0" t="0" r="0" b="0"/>
            <wp:wrapNone/>
            <wp:docPr id="6" name="Obraz 6" descr="_3382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_33828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5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hAnsi="Impact" w:cs="Impact"/>
          <w:noProof/>
          <w:sz w:val="56"/>
          <w:szCs w:val="56"/>
        </w:rPr>
        <w:drawing>
          <wp:anchor distT="0" distB="0" distL="114300" distR="114300" simplePos="0" relativeHeight="251613696" behindDoc="0" locked="0" layoutInCell="1" allowOverlap="1">
            <wp:simplePos x="0" y="0"/>
            <wp:positionH relativeFrom="margin">
              <wp:posOffset>4610100</wp:posOffset>
            </wp:positionH>
            <wp:positionV relativeFrom="paragraph">
              <wp:posOffset>22861</wp:posOffset>
            </wp:positionV>
            <wp:extent cx="1095375" cy="696202"/>
            <wp:effectExtent l="0" t="0" r="0" b="0"/>
            <wp:wrapNone/>
            <wp:docPr id="7" name="Obraz 7" descr="WNPiD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NPiD_g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44" cy="70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2177">
        <w:rPr>
          <w:noProof/>
        </w:rPr>
        <w:drawing>
          <wp:anchor distT="0" distB="0" distL="114300" distR="114300" simplePos="0" relativeHeight="251725312" behindDoc="0" locked="0" layoutInCell="1" allowOverlap="1" wp14:anchorId="7139FFE7" wp14:editId="591B47DD">
            <wp:simplePos x="0" y="0"/>
            <wp:positionH relativeFrom="column">
              <wp:posOffset>-257175</wp:posOffset>
            </wp:positionH>
            <wp:positionV relativeFrom="paragraph">
              <wp:posOffset>51435</wp:posOffset>
            </wp:positionV>
            <wp:extent cx="1085850" cy="661035"/>
            <wp:effectExtent l="0" t="0" r="0" b="0"/>
            <wp:wrapSquare wrapText="bothSides"/>
            <wp:docPr id="5" name="Obraz 5" descr="https://www.awl.edu.pl/images/SIW_AWL/LOGO_AWL_WNOB_MENU_TLO_BEZNAPI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wl.edu.pl/images/SIW_AWL/LOGO_AWL_WNOB_MENU_TLO_BEZNAPIS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D0936F0" wp14:editId="558D65F6">
            <wp:extent cx="1114425" cy="709147"/>
            <wp:effectExtent l="0" t="0" r="0" b="0"/>
            <wp:docPr id="14" name="Obraz 14" descr="C:\Users\Piotr\AppData\Local\Microsoft\Windows\INetCache\Content.Word\bann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\AppData\Local\Microsoft\Windows\INetCache\Content.Word\banner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577" cy="78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DFA41F" wp14:editId="6CA81126">
            <wp:extent cx="734922" cy="723052"/>
            <wp:effectExtent l="0" t="0" r="0" b="0"/>
            <wp:docPr id="4" name="Obraz 4" descr="IIB_wersja_podstaw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B_wersja_podstawow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43" cy="73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 wp14:anchorId="75EE23FE" wp14:editId="4BE7CD52">
            <wp:extent cx="801727" cy="723348"/>
            <wp:effectExtent l="0" t="0" r="0" b="0"/>
            <wp:docPr id="8" name="Obraz 8" descr="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87" cy="7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930">
        <w:rPr>
          <w:rFonts w:ascii="Calibri" w:hAnsi="Calibri"/>
          <w:noProof/>
          <w:sz w:val="28"/>
        </w:rPr>
        <w:drawing>
          <wp:inline distT="0" distB="0" distL="0" distR="0" wp14:anchorId="06C7C37A" wp14:editId="38A2C6F5">
            <wp:extent cx="1015365" cy="701134"/>
            <wp:effectExtent l="0" t="0" r="0" b="0"/>
            <wp:docPr id="13" name="Obraz 13" descr="LogoU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UEP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07" cy="71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13" w:rsidRDefault="00244C13" w:rsidP="00072F7E">
      <w:pPr>
        <w:ind w:hanging="567"/>
        <w:jc w:val="center"/>
      </w:pPr>
    </w:p>
    <w:p w:rsidR="003F1310" w:rsidRDefault="003F1310" w:rsidP="00082177">
      <w:pPr>
        <w:pStyle w:val="Tekstpodstawowywcity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V</w:t>
      </w:r>
      <w:r w:rsidRPr="00724BAE">
        <w:rPr>
          <w:rFonts w:ascii="Calibri" w:hAnsi="Calibri"/>
          <w:b/>
          <w:sz w:val="26"/>
          <w:szCs w:val="26"/>
        </w:rPr>
        <w:t xml:space="preserve"> Konferencj</w:t>
      </w:r>
      <w:r w:rsidR="00741F8D">
        <w:rPr>
          <w:rFonts w:ascii="Calibri" w:hAnsi="Calibri"/>
          <w:b/>
          <w:sz w:val="26"/>
          <w:szCs w:val="26"/>
        </w:rPr>
        <w:t>a Naukowa</w:t>
      </w:r>
      <w:r w:rsidRPr="00724BAE">
        <w:rPr>
          <w:rFonts w:ascii="Calibri" w:hAnsi="Calibri"/>
          <w:b/>
          <w:sz w:val="26"/>
          <w:szCs w:val="26"/>
        </w:rPr>
        <w:t xml:space="preserve"> z cyklu </w:t>
      </w:r>
      <w:r w:rsidR="00741F8D">
        <w:rPr>
          <w:rFonts w:ascii="Calibri" w:hAnsi="Calibri"/>
          <w:b/>
          <w:sz w:val="26"/>
          <w:szCs w:val="26"/>
        </w:rPr>
        <w:br/>
      </w:r>
      <w:r>
        <w:rPr>
          <w:rFonts w:ascii="Calibri" w:hAnsi="Calibri"/>
          <w:b/>
          <w:i/>
          <w:sz w:val="26"/>
          <w:szCs w:val="26"/>
        </w:rPr>
        <w:t>Europejski wymiar bezpieczeństwa energetycznego a ochrona środowiska</w:t>
      </w:r>
    </w:p>
    <w:p w:rsidR="003F1310" w:rsidRPr="008E71B0" w:rsidRDefault="003F1310" w:rsidP="003F1310">
      <w:pPr>
        <w:pStyle w:val="Tekstpodstawowywcity"/>
        <w:ind w:left="-284" w:right="-540" w:firstLine="426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Rolnictwo i przemysł a polityka energetyczna</w:t>
      </w:r>
    </w:p>
    <w:p w:rsidR="00082177" w:rsidRPr="003F1310" w:rsidRDefault="00082177" w:rsidP="00BF6CA7">
      <w:pPr>
        <w:jc w:val="center"/>
        <w:rPr>
          <w:rFonts w:ascii="Calibri" w:hAnsi="Calibri"/>
          <w:b/>
          <w:i/>
          <w:sz w:val="18"/>
          <w:szCs w:val="28"/>
        </w:rPr>
      </w:pPr>
    </w:p>
    <w:p w:rsidR="00BF6CA7" w:rsidRPr="003F1310" w:rsidRDefault="003F1310" w:rsidP="003F1310">
      <w:pPr>
        <w:pStyle w:val="Tekstpodstawowywcity"/>
        <w:ind w:left="-284" w:right="-540" w:firstLine="426"/>
        <w:jc w:val="center"/>
        <w:rPr>
          <w:b/>
          <w:sz w:val="28"/>
          <w:szCs w:val="28"/>
        </w:rPr>
      </w:pPr>
      <w:r w:rsidRPr="003F1310">
        <w:rPr>
          <w:b/>
          <w:bCs/>
          <w:iCs/>
          <w:sz w:val="28"/>
          <w:szCs w:val="28"/>
        </w:rPr>
        <w:t xml:space="preserve">24 i 25 maja 2018 r. – </w:t>
      </w:r>
      <w:r w:rsidR="00BF6CA7" w:rsidRPr="003F1310">
        <w:rPr>
          <w:b/>
          <w:sz w:val="28"/>
          <w:szCs w:val="28"/>
        </w:rPr>
        <w:t>Poznań</w:t>
      </w:r>
    </w:p>
    <w:p w:rsidR="00041A7F" w:rsidRPr="005B6402" w:rsidRDefault="00041A7F" w:rsidP="00BF6CA7">
      <w:pPr>
        <w:jc w:val="center"/>
        <w:rPr>
          <w:rFonts w:ascii="Georgia" w:hAnsi="Georgia" w:cs="Arial"/>
        </w:rPr>
      </w:pPr>
    </w:p>
    <w:p w:rsidR="00BF6CA7" w:rsidRPr="00CD7ABA" w:rsidRDefault="00041A7F" w:rsidP="00CD7ABA">
      <w:pPr>
        <w:jc w:val="center"/>
        <w:rPr>
          <w:rFonts w:ascii="Georgia" w:hAnsi="Georgia" w:cs="Arial"/>
          <w:i/>
        </w:rPr>
      </w:pPr>
      <w:r w:rsidRPr="00CD7ABA">
        <w:rPr>
          <w:rFonts w:ascii="Georgia" w:hAnsi="Georgia" w:cs="Arial"/>
          <w:i/>
        </w:rPr>
        <w:t xml:space="preserve">Prosimy </w:t>
      </w:r>
      <w:r w:rsidR="00C57BDC">
        <w:rPr>
          <w:rFonts w:ascii="Georgia" w:hAnsi="Georgia" w:cs="Arial"/>
          <w:i/>
        </w:rPr>
        <w:t>o wypełnienie</w:t>
      </w:r>
      <w:r w:rsidRPr="00CD7ABA">
        <w:rPr>
          <w:rFonts w:ascii="Georgia" w:hAnsi="Georgia" w:cs="Arial"/>
          <w:i/>
        </w:rPr>
        <w:t xml:space="preserve"> wszystki</w:t>
      </w:r>
      <w:r w:rsidR="00C57BDC">
        <w:rPr>
          <w:rFonts w:ascii="Georgia" w:hAnsi="Georgia" w:cs="Arial"/>
          <w:i/>
        </w:rPr>
        <w:t>ch</w:t>
      </w:r>
      <w:r w:rsidRPr="00CD7ABA">
        <w:rPr>
          <w:rFonts w:ascii="Georgia" w:hAnsi="Georgia" w:cs="Arial"/>
          <w:i/>
        </w:rPr>
        <w:t xml:space="preserve"> dostępn</w:t>
      </w:r>
      <w:r w:rsidR="00C57BDC">
        <w:rPr>
          <w:rFonts w:ascii="Georgia" w:hAnsi="Georgia" w:cs="Arial"/>
          <w:i/>
        </w:rPr>
        <w:t>ych rubryk</w:t>
      </w:r>
      <w:r w:rsidR="0020643C">
        <w:rPr>
          <w:rFonts w:ascii="Georgia" w:hAnsi="Georgia" w:cs="Arial"/>
          <w:i/>
        </w:rPr>
        <w:t>,</w:t>
      </w:r>
      <w:r w:rsidRPr="00CD7ABA">
        <w:rPr>
          <w:rFonts w:ascii="Georgia" w:hAnsi="Georgia" w:cs="Arial"/>
          <w:i/>
        </w:rPr>
        <w:t xml:space="preserve"> abyśmy mogli zapewnić Państwu</w:t>
      </w:r>
      <w:r w:rsidR="005B73AC">
        <w:rPr>
          <w:rFonts w:ascii="Georgia" w:hAnsi="Georgia" w:cs="Arial"/>
          <w:i/>
        </w:rPr>
        <w:t xml:space="preserve"> najwyższy </w:t>
      </w:r>
      <w:r w:rsidRPr="00CD7ABA">
        <w:rPr>
          <w:rFonts w:ascii="Georgia" w:hAnsi="Georgia" w:cs="Arial"/>
          <w:i/>
        </w:rPr>
        <w:t xml:space="preserve">komfort </w:t>
      </w:r>
      <w:r w:rsidR="00110917">
        <w:rPr>
          <w:rFonts w:ascii="Georgia" w:hAnsi="Georgia" w:cs="Arial"/>
          <w:i/>
        </w:rPr>
        <w:t>uczestnictwa</w:t>
      </w:r>
      <w:r w:rsidR="005B73AC">
        <w:rPr>
          <w:rFonts w:ascii="Georgia" w:hAnsi="Georgia" w:cs="Arial"/>
          <w:i/>
        </w:rPr>
        <w:t xml:space="preserve"> </w:t>
      </w:r>
      <w:r w:rsidR="00110917">
        <w:rPr>
          <w:rFonts w:ascii="Georgia" w:hAnsi="Georgia" w:cs="Arial"/>
          <w:i/>
        </w:rPr>
        <w:t xml:space="preserve">w </w:t>
      </w:r>
      <w:r w:rsidR="0020643C">
        <w:rPr>
          <w:rFonts w:ascii="Georgia" w:hAnsi="Georgia" w:cs="Arial"/>
          <w:i/>
        </w:rPr>
        <w:t>K</w:t>
      </w:r>
      <w:r w:rsidR="005B73AC">
        <w:rPr>
          <w:rFonts w:ascii="Georgia" w:hAnsi="Georgia" w:cs="Arial"/>
          <w:i/>
        </w:rPr>
        <w:t>onferencji.</w:t>
      </w:r>
    </w:p>
    <w:p w:rsidR="00CD7ABA" w:rsidRDefault="00CD7ABA" w:rsidP="00BF6CA7">
      <w:pPr>
        <w:rPr>
          <w:rFonts w:ascii="Georgia" w:hAnsi="Georgia" w:cs="Arial"/>
        </w:rPr>
      </w:pPr>
    </w:p>
    <w:p w:rsidR="00CD7ABA" w:rsidRPr="00B50861" w:rsidRDefault="0037536B" w:rsidP="00BF6CA7">
      <w:pPr>
        <w:rPr>
          <w:rFonts w:ascii="Georgia" w:hAnsi="Georgia" w:cs="Arial"/>
          <w:color w:val="2E74B5"/>
          <w:sz w:val="20"/>
          <w:szCs w:val="20"/>
        </w:rPr>
      </w:pPr>
      <w:r w:rsidRPr="00B50861">
        <w:rPr>
          <w:rFonts w:ascii="Georgia" w:hAnsi="Georgia" w:cs="Arial"/>
          <w:color w:val="2E74B5"/>
          <w:sz w:val="20"/>
          <w:szCs w:val="20"/>
        </w:rPr>
        <w:t>Jak prawidłowo wypełnić formularz</w:t>
      </w:r>
      <w:r w:rsidR="00CD7ABA" w:rsidRPr="00B50861">
        <w:rPr>
          <w:rFonts w:ascii="Georgia" w:hAnsi="Georgia" w:cs="Arial"/>
          <w:color w:val="2E74B5"/>
          <w:sz w:val="20"/>
          <w:szCs w:val="20"/>
        </w:rPr>
        <w:t>:</w:t>
      </w:r>
    </w:p>
    <w:p w:rsidR="00CD7ABA" w:rsidRPr="00B50861" w:rsidRDefault="00CD7ABA" w:rsidP="00BF6CA7">
      <w:pPr>
        <w:rPr>
          <w:rFonts w:ascii="Georgia" w:hAnsi="Georgia" w:cs="Arial"/>
          <w:color w:val="2E74B5"/>
          <w:sz w:val="20"/>
          <w:szCs w:val="20"/>
        </w:rPr>
      </w:pPr>
    </w:p>
    <w:p w:rsidR="00CD7ABA" w:rsidRPr="00B50861" w:rsidRDefault="0020643C" w:rsidP="00C73C44">
      <w:pPr>
        <w:numPr>
          <w:ilvl w:val="0"/>
          <w:numId w:val="5"/>
        </w:numPr>
        <w:jc w:val="both"/>
        <w:rPr>
          <w:rFonts w:ascii="Georgia" w:hAnsi="Georgia" w:cs="Arial"/>
          <w:color w:val="2E74B5"/>
          <w:sz w:val="20"/>
          <w:szCs w:val="20"/>
        </w:rPr>
      </w:pPr>
      <w:r>
        <w:rPr>
          <w:rFonts w:ascii="Georgia" w:hAnsi="Georgia" w:cs="Arial"/>
          <w:color w:val="2E74B5"/>
          <w:sz w:val="20"/>
          <w:szCs w:val="20"/>
        </w:rPr>
        <w:t>P</w:t>
      </w:r>
      <w:r w:rsidR="00CD7ABA" w:rsidRPr="00B50861">
        <w:rPr>
          <w:rFonts w:ascii="Georgia" w:hAnsi="Georgia" w:cs="Arial"/>
          <w:color w:val="2E74B5"/>
          <w:sz w:val="20"/>
          <w:szCs w:val="20"/>
        </w:rPr>
        <w:t>rosimy o pogrubienie i podkreślenie wybranych przez Państwa paneli</w:t>
      </w:r>
      <w:r w:rsidR="00506B48" w:rsidRPr="00B50861">
        <w:rPr>
          <w:rFonts w:ascii="Georgia" w:hAnsi="Georgia" w:cs="Arial"/>
          <w:color w:val="2E74B5"/>
          <w:sz w:val="20"/>
          <w:szCs w:val="20"/>
        </w:rPr>
        <w:t xml:space="preserve"> tematycznych</w:t>
      </w:r>
      <w:r w:rsidR="00CD7ABA" w:rsidRPr="00B50861">
        <w:rPr>
          <w:rFonts w:ascii="Georgia" w:hAnsi="Georgia" w:cs="Arial"/>
          <w:color w:val="2E74B5"/>
          <w:sz w:val="20"/>
          <w:szCs w:val="20"/>
        </w:rPr>
        <w:t>;</w:t>
      </w:r>
    </w:p>
    <w:p w:rsidR="00CD7ABA" w:rsidRPr="00B50861" w:rsidRDefault="00CD7ABA" w:rsidP="00C73C44">
      <w:pPr>
        <w:numPr>
          <w:ilvl w:val="0"/>
          <w:numId w:val="5"/>
        </w:numPr>
        <w:jc w:val="both"/>
        <w:rPr>
          <w:rFonts w:ascii="Georgia" w:hAnsi="Georgia" w:cs="Arial"/>
          <w:color w:val="2E74B5"/>
          <w:sz w:val="20"/>
          <w:szCs w:val="20"/>
        </w:rPr>
      </w:pPr>
      <w:r w:rsidRPr="00B50861">
        <w:rPr>
          <w:rFonts w:ascii="Georgia" w:hAnsi="Georgia" w:cs="Arial"/>
          <w:color w:val="2E74B5"/>
          <w:sz w:val="20"/>
          <w:szCs w:val="20"/>
        </w:rPr>
        <w:t>Przy wyborze z opcją TAK/NIE</w:t>
      </w:r>
      <w:r w:rsidR="0020643C">
        <w:rPr>
          <w:rFonts w:ascii="Georgia" w:hAnsi="Georgia" w:cs="Arial"/>
          <w:color w:val="2E74B5"/>
          <w:sz w:val="20"/>
          <w:szCs w:val="20"/>
        </w:rPr>
        <w:t>,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pozostawiamy tylko </w:t>
      </w:r>
      <w:r w:rsidR="0020643C" w:rsidRPr="00B50861">
        <w:rPr>
          <w:rFonts w:ascii="Georgia" w:hAnsi="Georgia" w:cs="Arial"/>
          <w:color w:val="2E74B5"/>
          <w:sz w:val="20"/>
          <w:szCs w:val="20"/>
        </w:rPr>
        <w:t>t</w:t>
      </w:r>
      <w:r w:rsidR="0020643C">
        <w:rPr>
          <w:rFonts w:ascii="Georgia" w:hAnsi="Georgia" w:cs="Arial"/>
          <w:color w:val="2E74B5"/>
          <w:sz w:val="20"/>
          <w:szCs w:val="20"/>
        </w:rPr>
        <w:t>ę</w:t>
      </w:r>
      <w:r w:rsidR="0020643C" w:rsidRPr="00B50861">
        <w:rPr>
          <w:rFonts w:ascii="Georgia" w:hAnsi="Georgia" w:cs="Arial"/>
          <w:color w:val="2E74B5"/>
          <w:sz w:val="20"/>
          <w:szCs w:val="20"/>
        </w:rPr>
        <w:t xml:space="preserve"> </w:t>
      </w:r>
      <w:r w:rsidRPr="00B50861">
        <w:rPr>
          <w:rFonts w:ascii="Georgia" w:hAnsi="Georgia" w:cs="Arial"/>
          <w:color w:val="2E74B5"/>
          <w:sz w:val="20"/>
          <w:szCs w:val="20"/>
        </w:rPr>
        <w:t>właściwą</w:t>
      </w:r>
      <w:r w:rsidR="00DE6D2C" w:rsidRPr="00B50861">
        <w:rPr>
          <w:rFonts w:ascii="Georgia" w:hAnsi="Georgia" w:cs="Arial"/>
          <w:color w:val="2E74B5"/>
          <w:sz w:val="20"/>
          <w:szCs w:val="20"/>
        </w:rPr>
        <w:t xml:space="preserve"> z</w:t>
      </w:r>
      <w:r w:rsidR="00C73C44" w:rsidRPr="00B50861">
        <w:rPr>
          <w:rFonts w:ascii="Georgia" w:hAnsi="Georgia" w:cs="Arial"/>
          <w:color w:val="2E74B5"/>
          <w:sz w:val="20"/>
          <w:szCs w:val="20"/>
        </w:rPr>
        <w:t xml:space="preserve"> pogrubienie</w:t>
      </w:r>
      <w:r w:rsidR="00DE6D2C" w:rsidRPr="00B50861">
        <w:rPr>
          <w:rFonts w:ascii="Georgia" w:hAnsi="Georgia" w:cs="Arial"/>
          <w:color w:val="2E74B5"/>
          <w:sz w:val="20"/>
          <w:szCs w:val="20"/>
        </w:rPr>
        <w:t>m</w:t>
      </w:r>
      <w:r w:rsidRPr="00B50861">
        <w:rPr>
          <w:rFonts w:ascii="Georgia" w:hAnsi="Georgia" w:cs="Arial"/>
          <w:color w:val="2E74B5"/>
          <w:sz w:val="20"/>
          <w:szCs w:val="20"/>
        </w:rPr>
        <w:t>;</w:t>
      </w:r>
    </w:p>
    <w:p w:rsidR="00C17097" w:rsidRPr="00B50861" w:rsidRDefault="00C17097" w:rsidP="00C73C44">
      <w:pPr>
        <w:numPr>
          <w:ilvl w:val="0"/>
          <w:numId w:val="5"/>
        </w:numPr>
        <w:jc w:val="both"/>
        <w:rPr>
          <w:rFonts w:ascii="Georgia" w:hAnsi="Georgia" w:cs="Arial"/>
          <w:color w:val="2E74B5"/>
          <w:sz w:val="20"/>
          <w:szCs w:val="20"/>
        </w:rPr>
      </w:pPr>
      <w:r w:rsidRPr="00B50861">
        <w:rPr>
          <w:rFonts w:ascii="Georgia" w:hAnsi="Georgia" w:cs="Arial"/>
          <w:color w:val="2E74B5"/>
          <w:sz w:val="20"/>
          <w:szCs w:val="20"/>
        </w:rPr>
        <w:t>Wybierając standard noclegu</w:t>
      </w:r>
      <w:r w:rsidR="0020643C">
        <w:rPr>
          <w:rFonts w:ascii="Georgia" w:hAnsi="Georgia" w:cs="Arial"/>
          <w:color w:val="2E74B5"/>
          <w:sz w:val="20"/>
          <w:szCs w:val="20"/>
        </w:rPr>
        <w:t>,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pozostawiamy tylko wybrany standard z pogrubieniem i podkreśleniem;</w:t>
      </w:r>
    </w:p>
    <w:p w:rsidR="00CD7ABA" w:rsidRPr="00B50861" w:rsidRDefault="00CD7ABA" w:rsidP="00C73C44">
      <w:pPr>
        <w:numPr>
          <w:ilvl w:val="0"/>
          <w:numId w:val="5"/>
        </w:numPr>
        <w:jc w:val="both"/>
        <w:rPr>
          <w:rFonts w:ascii="Georgia" w:hAnsi="Georgia" w:cs="Arial"/>
          <w:color w:val="2E74B5"/>
          <w:sz w:val="20"/>
          <w:szCs w:val="20"/>
        </w:rPr>
      </w:pPr>
      <w:r w:rsidRPr="00B50861">
        <w:rPr>
          <w:rFonts w:ascii="Georgia" w:hAnsi="Georgia" w:cs="Arial"/>
          <w:color w:val="2E74B5"/>
          <w:sz w:val="20"/>
          <w:szCs w:val="20"/>
        </w:rPr>
        <w:t>W</w:t>
      </w:r>
      <w:r w:rsidR="0097699F" w:rsidRPr="00B50861">
        <w:rPr>
          <w:rFonts w:ascii="Georgia" w:hAnsi="Georgia" w:cs="Arial"/>
          <w:color w:val="2E74B5"/>
          <w:sz w:val="20"/>
          <w:szCs w:val="20"/>
        </w:rPr>
        <w:t>ybierając nocleg</w:t>
      </w:r>
      <w:r w:rsidR="00C57BDC">
        <w:rPr>
          <w:rFonts w:ascii="Georgia" w:hAnsi="Georgia" w:cs="Arial"/>
          <w:color w:val="2E74B5"/>
          <w:sz w:val="20"/>
          <w:szCs w:val="20"/>
        </w:rPr>
        <w:t>,</w:t>
      </w:r>
      <w:r w:rsidR="0097699F" w:rsidRPr="00B50861">
        <w:rPr>
          <w:rFonts w:ascii="Georgia" w:hAnsi="Georgia" w:cs="Arial"/>
          <w:color w:val="2E74B5"/>
          <w:sz w:val="20"/>
          <w:szCs w:val="20"/>
        </w:rPr>
        <w:t xml:space="preserve"> prosimy 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o pozostawienie tylko </w:t>
      </w:r>
      <w:r w:rsidR="0020643C">
        <w:rPr>
          <w:rFonts w:ascii="Georgia" w:hAnsi="Georgia" w:cs="Arial"/>
          <w:color w:val="2E74B5"/>
          <w:sz w:val="20"/>
          <w:szCs w:val="20"/>
        </w:rPr>
        <w:t>terminów</w:t>
      </w:r>
      <w:r w:rsidR="00C70FC3" w:rsidRPr="00B50861">
        <w:rPr>
          <w:rFonts w:ascii="Georgia" w:hAnsi="Georgia" w:cs="Arial"/>
          <w:color w:val="2E74B5"/>
          <w:sz w:val="20"/>
          <w:szCs w:val="20"/>
        </w:rPr>
        <w:t>, w których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</w:t>
      </w:r>
      <w:r w:rsidR="0020643C">
        <w:rPr>
          <w:rFonts w:ascii="Georgia" w:hAnsi="Georgia" w:cs="Arial"/>
          <w:color w:val="2E74B5"/>
          <w:sz w:val="20"/>
          <w:szCs w:val="20"/>
        </w:rPr>
        <w:t>planują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Państwo nocować oraz poda</w:t>
      </w:r>
      <w:r w:rsidR="00C57BDC">
        <w:rPr>
          <w:rFonts w:ascii="Georgia" w:hAnsi="Georgia" w:cs="Arial"/>
          <w:color w:val="2E74B5"/>
          <w:sz w:val="20"/>
          <w:szCs w:val="20"/>
        </w:rPr>
        <w:t>nie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łączn</w:t>
      </w:r>
      <w:r w:rsidR="00C57BDC">
        <w:rPr>
          <w:rFonts w:ascii="Georgia" w:hAnsi="Georgia" w:cs="Arial"/>
          <w:color w:val="2E74B5"/>
          <w:sz w:val="20"/>
          <w:szCs w:val="20"/>
        </w:rPr>
        <w:t>ej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</w:t>
      </w:r>
      <w:r w:rsidR="0020643C">
        <w:rPr>
          <w:rFonts w:ascii="Georgia" w:hAnsi="Georgia" w:cs="Arial"/>
          <w:color w:val="2E74B5"/>
          <w:sz w:val="20"/>
          <w:szCs w:val="20"/>
        </w:rPr>
        <w:t>liczb</w:t>
      </w:r>
      <w:r w:rsidR="00C57BDC">
        <w:rPr>
          <w:rFonts w:ascii="Georgia" w:hAnsi="Georgia" w:cs="Arial"/>
          <w:color w:val="2E74B5"/>
          <w:sz w:val="20"/>
          <w:szCs w:val="20"/>
        </w:rPr>
        <w:t>y</w:t>
      </w:r>
      <w:r w:rsidR="0020643C" w:rsidRPr="00B50861">
        <w:rPr>
          <w:rFonts w:ascii="Georgia" w:hAnsi="Georgia" w:cs="Arial"/>
          <w:color w:val="2E74B5"/>
          <w:sz w:val="20"/>
          <w:szCs w:val="20"/>
        </w:rPr>
        <w:t xml:space="preserve"> </w:t>
      </w:r>
      <w:r w:rsidRPr="00B50861">
        <w:rPr>
          <w:rFonts w:ascii="Georgia" w:hAnsi="Georgia" w:cs="Arial"/>
          <w:color w:val="2E74B5"/>
          <w:sz w:val="20"/>
          <w:szCs w:val="20"/>
        </w:rPr>
        <w:t>noclegów;</w:t>
      </w:r>
    </w:p>
    <w:p w:rsidR="00CD7ABA" w:rsidRPr="00B50861" w:rsidRDefault="00CD7ABA" w:rsidP="00C73C44">
      <w:pPr>
        <w:numPr>
          <w:ilvl w:val="0"/>
          <w:numId w:val="5"/>
        </w:numPr>
        <w:jc w:val="both"/>
        <w:rPr>
          <w:rFonts w:ascii="Georgia" w:hAnsi="Georgia" w:cs="Arial"/>
          <w:color w:val="2E74B5"/>
          <w:sz w:val="20"/>
          <w:szCs w:val="20"/>
        </w:rPr>
      </w:pPr>
      <w:r w:rsidRPr="00B50861">
        <w:rPr>
          <w:rFonts w:ascii="Georgia" w:hAnsi="Georgia" w:cs="Arial"/>
          <w:color w:val="2E74B5"/>
          <w:sz w:val="20"/>
          <w:szCs w:val="20"/>
        </w:rPr>
        <w:t>Wybierając koszt uczestnictwa</w:t>
      </w:r>
      <w:r w:rsidR="0020643C">
        <w:rPr>
          <w:rFonts w:ascii="Georgia" w:hAnsi="Georgia" w:cs="Arial"/>
          <w:color w:val="2E74B5"/>
          <w:sz w:val="20"/>
          <w:szCs w:val="20"/>
        </w:rPr>
        <w:t>,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prosimy o pogrubienie i podkreślenie wy</w:t>
      </w:r>
      <w:r w:rsidR="00717B83">
        <w:rPr>
          <w:rFonts w:ascii="Georgia" w:hAnsi="Georgia" w:cs="Arial"/>
          <w:color w:val="2E74B5"/>
          <w:sz w:val="20"/>
          <w:szCs w:val="20"/>
        </w:rPr>
        <w:t>branego charakteru uczestnictwa – wybierając dodatkowo punktowaną publikację</w:t>
      </w:r>
      <w:r w:rsidR="0020643C">
        <w:rPr>
          <w:rFonts w:ascii="Georgia" w:hAnsi="Georgia" w:cs="Arial"/>
          <w:color w:val="2E74B5"/>
          <w:sz w:val="20"/>
          <w:szCs w:val="20"/>
        </w:rPr>
        <w:t>,</w:t>
      </w:r>
      <w:r w:rsidR="00717B83">
        <w:rPr>
          <w:rFonts w:ascii="Georgia" w:hAnsi="Georgia" w:cs="Arial"/>
          <w:color w:val="2E74B5"/>
          <w:sz w:val="20"/>
          <w:szCs w:val="20"/>
        </w:rPr>
        <w:t xml:space="preserve"> prosimy również o jej zaznaczenie</w:t>
      </w:r>
      <w:r w:rsidR="0020643C">
        <w:rPr>
          <w:rFonts w:ascii="Georgia" w:hAnsi="Georgia" w:cs="Arial"/>
          <w:color w:val="2E74B5"/>
          <w:sz w:val="20"/>
          <w:szCs w:val="20"/>
        </w:rPr>
        <w:t>;</w:t>
      </w:r>
    </w:p>
    <w:p w:rsidR="00506B48" w:rsidRPr="00B50861" w:rsidRDefault="003A2D57" w:rsidP="00C73C44">
      <w:pPr>
        <w:numPr>
          <w:ilvl w:val="0"/>
          <w:numId w:val="5"/>
        </w:numPr>
        <w:jc w:val="both"/>
        <w:rPr>
          <w:rFonts w:ascii="Georgia" w:hAnsi="Georgia" w:cs="Arial"/>
          <w:color w:val="2E74B5"/>
          <w:sz w:val="20"/>
          <w:szCs w:val="20"/>
        </w:rPr>
      </w:pPr>
      <w:r>
        <w:rPr>
          <w:rFonts w:ascii="Georgia" w:hAnsi="Georgia" w:cs="Arial"/>
          <w:color w:val="2E74B5"/>
          <w:sz w:val="20"/>
          <w:szCs w:val="20"/>
        </w:rPr>
        <w:t xml:space="preserve">Jeżeli </w:t>
      </w:r>
      <w:r w:rsidR="00B77113">
        <w:rPr>
          <w:rFonts w:ascii="Georgia" w:hAnsi="Georgia" w:cs="Arial"/>
          <w:color w:val="2E74B5"/>
          <w:sz w:val="20"/>
          <w:szCs w:val="20"/>
        </w:rPr>
        <w:t>Państwa</w:t>
      </w:r>
      <w:r w:rsidR="00506B48" w:rsidRPr="00B50861">
        <w:rPr>
          <w:rFonts w:ascii="Georgia" w:hAnsi="Georgia" w:cs="Arial"/>
          <w:color w:val="2E74B5"/>
          <w:sz w:val="20"/>
          <w:szCs w:val="20"/>
        </w:rPr>
        <w:t xml:space="preserve"> </w:t>
      </w:r>
      <w:r>
        <w:rPr>
          <w:rFonts w:ascii="Georgia" w:hAnsi="Georgia" w:cs="Arial"/>
          <w:color w:val="2E74B5"/>
          <w:sz w:val="20"/>
          <w:szCs w:val="20"/>
        </w:rPr>
        <w:t>uczestnictwo jest finansowane</w:t>
      </w:r>
      <w:r w:rsidR="00506B48" w:rsidRPr="00B50861">
        <w:rPr>
          <w:rFonts w:ascii="Georgia" w:hAnsi="Georgia" w:cs="Arial"/>
          <w:color w:val="2E74B5"/>
          <w:sz w:val="20"/>
          <w:szCs w:val="20"/>
        </w:rPr>
        <w:t xml:space="preserve"> ze środków publicznych</w:t>
      </w:r>
      <w:r w:rsidR="0020643C">
        <w:rPr>
          <w:rFonts w:ascii="Georgia" w:hAnsi="Georgia" w:cs="Arial"/>
          <w:color w:val="2E74B5"/>
          <w:sz w:val="20"/>
          <w:szCs w:val="20"/>
        </w:rPr>
        <w:t>,</w:t>
      </w:r>
      <w:r w:rsidR="00506B48" w:rsidRPr="00B50861">
        <w:rPr>
          <w:rFonts w:ascii="Georgia" w:hAnsi="Georgia" w:cs="Arial"/>
          <w:color w:val="2E74B5"/>
          <w:sz w:val="20"/>
          <w:szCs w:val="20"/>
        </w:rPr>
        <w:t xml:space="preserve"> prosimy o zapoznanie się </w:t>
      </w:r>
      <w:r w:rsidR="0020643C">
        <w:rPr>
          <w:rFonts w:ascii="Georgia" w:hAnsi="Georgia" w:cs="Arial"/>
          <w:color w:val="2E74B5"/>
          <w:sz w:val="20"/>
          <w:szCs w:val="20"/>
        </w:rPr>
        <w:br/>
      </w:r>
      <w:r w:rsidR="00506B48" w:rsidRPr="00B50861">
        <w:rPr>
          <w:rFonts w:ascii="Georgia" w:hAnsi="Georgia" w:cs="Arial"/>
          <w:color w:val="2E74B5"/>
          <w:sz w:val="20"/>
          <w:szCs w:val="20"/>
        </w:rPr>
        <w:t xml:space="preserve">z oświadczeniem dostępnym na stronie </w:t>
      </w:r>
      <w:r w:rsidR="0020643C">
        <w:rPr>
          <w:rFonts w:ascii="Georgia" w:hAnsi="Georgia" w:cs="Arial"/>
          <w:color w:val="2E74B5"/>
          <w:sz w:val="20"/>
          <w:szCs w:val="20"/>
        </w:rPr>
        <w:t>K</w:t>
      </w:r>
      <w:r w:rsidR="00506B48" w:rsidRPr="00B50861">
        <w:rPr>
          <w:rFonts w:ascii="Georgia" w:hAnsi="Georgia" w:cs="Arial"/>
          <w:color w:val="2E74B5"/>
          <w:sz w:val="20"/>
          <w:szCs w:val="20"/>
        </w:rPr>
        <w:t>onferencji o zwolnieniu z podatku VAT. Oświadczenie prosimy przesyłać razem z formularzem zgłoszeniowym</w:t>
      </w:r>
      <w:r w:rsidR="00C73C44" w:rsidRPr="00B50861">
        <w:rPr>
          <w:rFonts w:ascii="Georgia" w:hAnsi="Georgia" w:cs="Arial"/>
          <w:color w:val="2E74B5"/>
          <w:sz w:val="20"/>
          <w:szCs w:val="20"/>
        </w:rPr>
        <w:t>;</w:t>
      </w:r>
    </w:p>
    <w:p w:rsidR="00C73C44" w:rsidRPr="00B50861" w:rsidRDefault="00C73C44" w:rsidP="00C73C44">
      <w:pPr>
        <w:numPr>
          <w:ilvl w:val="0"/>
          <w:numId w:val="5"/>
        </w:numPr>
        <w:jc w:val="both"/>
        <w:rPr>
          <w:rFonts w:ascii="Georgia" w:hAnsi="Georgia" w:cs="Arial"/>
          <w:color w:val="2E74B5"/>
          <w:sz w:val="20"/>
          <w:szCs w:val="20"/>
        </w:rPr>
      </w:pPr>
      <w:r w:rsidRPr="00B50861">
        <w:rPr>
          <w:rFonts w:ascii="Georgia" w:hAnsi="Georgia" w:cs="Arial"/>
          <w:color w:val="2E74B5"/>
          <w:sz w:val="20"/>
          <w:szCs w:val="20"/>
        </w:rPr>
        <w:t>P</w:t>
      </w:r>
      <w:r w:rsidR="00DE6D2C" w:rsidRPr="00B50861">
        <w:rPr>
          <w:rFonts w:ascii="Georgia" w:hAnsi="Georgia" w:cs="Arial"/>
          <w:color w:val="2E74B5"/>
          <w:sz w:val="20"/>
          <w:szCs w:val="20"/>
        </w:rPr>
        <w:t>rosimy</w:t>
      </w:r>
      <w:r w:rsidR="0020643C">
        <w:rPr>
          <w:rFonts w:ascii="Georgia" w:hAnsi="Georgia" w:cs="Arial"/>
          <w:color w:val="2E74B5"/>
          <w:sz w:val="20"/>
          <w:szCs w:val="20"/>
        </w:rPr>
        <w:t>,</w:t>
      </w:r>
      <w:r w:rsidR="00DE6D2C" w:rsidRPr="00B50861">
        <w:rPr>
          <w:rFonts w:ascii="Georgia" w:hAnsi="Georgia" w:cs="Arial"/>
          <w:color w:val="2E74B5"/>
          <w:sz w:val="20"/>
          <w:szCs w:val="20"/>
        </w:rPr>
        <w:t xml:space="preserve"> o ile jest to możliwe</w:t>
      </w:r>
      <w:r w:rsidR="00C57BDC">
        <w:rPr>
          <w:rFonts w:ascii="Georgia" w:hAnsi="Georgia" w:cs="Arial"/>
          <w:color w:val="2E74B5"/>
          <w:sz w:val="20"/>
          <w:szCs w:val="20"/>
        </w:rPr>
        <w:t xml:space="preserve">, o wysłanie </w:t>
      </w:r>
      <w:r w:rsidR="00DE6D2C" w:rsidRPr="00B50861">
        <w:rPr>
          <w:rFonts w:ascii="Georgia" w:hAnsi="Georgia" w:cs="Arial"/>
          <w:color w:val="2E74B5"/>
          <w:sz w:val="20"/>
          <w:szCs w:val="20"/>
        </w:rPr>
        <w:t>wypełnion</w:t>
      </w:r>
      <w:r w:rsidR="00C57BDC">
        <w:rPr>
          <w:rFonts w:ascii="Georgia" w:hAnsi="Georgia" w:cs="Arial"/>
          <w:color w:val="2E74B5"/>
          <w:sz w:val="20"/>
          <w:szCs w:val="20"/>
        </w:rPr>
        <w:t>ego</w:t>
      </w:r>
      <w:r w:rsidR="00DE6D2C" w:rsidRPr="00B50861">
        <w:rPr>
          <w:rFonts w:ascii="Georgia" w:hAnsi="Georgia" w:cs="Arial"/>
          <w:color w:val="2E74B5"/>
          <w:sz w:val="20"/>
          <w:szCs w:val="20"/>
        </w:rPr>
        <w:t xml:space="preserve"> formularz</w:t>
      </w:r>
      <w:r w:rsidR="00C57BDC">
        <w:rPr>
          <w:rFonts w:ascii="Georgia" w:hAnsi="Georgia" w:cs="Arial"/>
          <w:color w:val="2E74B5"/>
          <w:sz w:val="20"/>
          <w:szCs w:val="20"/>
        </w:rPr>
        <w:t>a</w:t>
      </w:r>
      <w:r w:rsidR="00DE6D2C" w:rsidRPr="00B50861">
        <w:rPr>
          <w:rFonts w:ascii="Georgia" w:hAnsi="Georgia" w:cs="Arial"/>
          <w:color w:val="2E74B5"/>
          <w:sz w:val="20"/>
          <w:szCs w:val="20"/>
        </w:rPr>
        <w:t xml:space="preserve"> </w:t>
      </w:r>
      <w:r w:rsidR="0020643C">
        <w:rPr>
          <w:rFonts w:ascii="Georgia" w:hAnsi="Georgia" w:cs="Arial"/>
          <w:color w:val="2E74B5"/>
          <w:sz w:val="20"/>
          <w:szCs w:val="20"/>
        </w:rPr>
        <w:t>w</w:t>
      </w:r>
      <w:r w:rsidR="0020643C" w:rsidRPr="00B50861">
        <w:rPr>
          <w:rFonts w:ascii="Georgia" w:hAnsi="Georgia" w:cs="Arial"/>
          <w:color w:val="2E74B5"/>
          <w:sz w:val="20"/>
          <w:szCs w:val="20"/>
        </w:rPr>
        <w:t xml:space="preserve"> </w:t>
      </w:r>
      <w:r w:rsidR="00DE6D2C" w:rsidRPr="00B50861">
        <w:rPr>
          <w:rFonts w:ascii="Georgia" w:hAnsi="Georgia" w:cs="Arial"/>
          <w:color w:val="2E74B5"/>
          <w:sz w:val="20"/>
          <w:szCs w:val="20"/>
        </w:rPr>
        <w:t>forma</w:t>
      </w:r>
      <w:r w:rsidR="0020643C">
        <w:rPr>
          <w:rFonts w:ascii="Georgia" w:hAnsi="Georgia" w:cs="Arial"/>
          <w:color w:val="2E74B5"/>
          <w:sz w:val="20"/>
          <w:szCs w:val="20"/>
        </w:rPr>
        <w:t>cie</w:t>
      </w:r>
      <w:r w:rsidR="00DE6D2C" w:rsidRPr="00B50861">
        <w:rPr>
          <w:rFonts w:ascii="Georgia" w:hAnsi="Georgia" w:cs="Arial"/>
          <w:color w:val="2E74B5"/>
          <w:sz w:val="20"/>
          <w:szCs w:val="20"/>
        </w:rPr>
        <w:t xml:space="preserve"> PDF.</w:t>
      </w:r>
    </w:p>
    <w:p w:rsidR="00BF6CA7" w:rsidRPr="005B6402" w:rsidRDefault="00BF6CA7" w:rsidP="00BF6CA7">
      <w:pPr>
        <w:rPr>
          <w:rFonts w:ascii="Georgia" w:hAnsi="Georgia" w:cs="Arial"/>
          <w:b/>
          <w:bCs/>
        </w:rPr>
      </w:pPr>
    </w:p>
    <w:p w:rsidR="00BF6CA7" w:rsidRPr="005B6402" w:rsidRDefault="00BF6CA7" w:rsidP="00BF6CA7">
      <w:pPr>
        <w:rPr>
          <w:rFonts w:ascii="Georgia" w:hAnsi="Georgia" w:cs="Arial"/>
        </w:rPr>
      </w:pPr>
      <w:r w:rsidRPr="005B6402">
        <w:rPr>
          <w:rFonts w:ascii="Georgia" w:hAnsi="Georgia" w:cs="Arial"/>
          <w:b/>
          <w:bCs/>
          <w:u w:val="single"/>
        </w:rPr>
        <w:t>Formularz zgłoszeniowy udziału w Konferencji:</w:t>
      </w:r>
    </w:p>
    <w:p w:rsidR="00BF6CA7" w:rsidRPr="005B6402" w:rsidRDefault="00BF6CA7" w:rsidP="00BF6CA7">
      <w:pPr>
        <w:rPr>
          <w:rFonts w:ascii="Georgia" w:hAnsi="Georgia" w:cs="Arial"/>
        </w:rPr>
      </w:pPr>
    </w:p>
    <w:p w:rsidR="00BF6CA7" w:rsidRPr="005B6402" w:rsidRDefault="00BF6CA7" w:rsidP="00BF6CA7">
      <w:pPr>
        <w:spacing w:line="360" w:lineRule="auto"/>
        <w:rPr>
          <w:rFonts w:ascii="Georgia" w:hAnsi="Georgia" w:cs="Arial"/>
        </w:rPr>
      </w:pPr>
      <w:r w:rsidRPr="005B6402">
        <w:rPr>
          <w:rFonts w:ascii="Georgia" w:hAnsi="Georgia" w:cs="Arial"/>
        </w:rPr>
        <w:tab/>
        <w:t>Tytuł naukowy, imię i nazwisko:</w:t>
      </w:r>
      <w:r w:rsidR="00CB580B">
        <w:rPr>
          <w:rFonts w:ascii="Georgia" w:hAnsi="Georgia" w:cs="Arial"/>
        </w:rPr>
        <w:t xml:space="preserve"> </w:t>
      </w:r>
    </w:p>
    <w:p w:rsidR="00BF6CA7" w:rsidRPr="005B6402" w:rsidRDefault="00BF6CA7" w:rsidP="00BF6CA7">
      <w:pPr>
        <w:spacing w:line="360" w:lineRule="auto"/>
        <w:rPr>
          <w:rFonts w:ascii="Georgia" w:hAnsi="Georgia" w:cs="Arial"/>
        </w:rPr>
      </w:pPr>
      <w:r w:rsidRPr="005B6402">
        <w:rPr>
          <w:rFonts w:ascii="Georgia" w:hAnsi="Georgia" w:cs="Arial"/>
        </w:rPr>
        <w:tab/>
        <w:t>Telefon kontaktowy:</w:t>
      </w:r>
      <w:r w:rsidR="00CB580B">
        <w:rPr>
          <w:rFonts w:ascii="Georgia" w:hAnsi="Georgia" w:cs="Arial"/>
        </w:rPr>
        <w:t xml:space="preserve"> </w:t>
      </w:r>
    </w:p>
    <w:p w:rsidR="00BF6CA7" w:rsidRPr="005B6402" w:rsidRDefault="00BF6CA7" w:rsidP="00BF6CA7">
      <w:pPr>
        <w:spacing w:line="360" w:lineRule="auto"/>
        <w:rPr>
          <w:rFonts w:ascii="Georgia" w:hAnsi="Georgia" w:cs="Arial"/>
        </w:rPr>
      </w:pPr>
      <w:r w:rsidRPr="005B6402">
        <w:rPr>
          <w:rFonts w:ascii="Georgia" w:hAnsi="Georgia" w:cs="Arial"/>
        </w:rPr>
        <w:tab/>
        <w:t>Poczta elektroniczna:</w:t>
      </w:r>
      <w:r w:rsidR="00CB580B">
        <w:rPr>
          <w:rFonts w:ascii="Georgia" w:hAnsi="Georgia" w:cs="Arial"/>
        </w:rPr>
        <w:t xml:space="preserve"> </w:t>
      </w:r>
    </w:p>
    <w:p w:rsidR="00BF6CA7" w:rsidRPr="005B6402" w:rsidRDefault="00BF6CA7" w:rsidP="00BF6CA7">
      <w:pPr>
        <w:spacing w:line="360" w:lineRule="auto"/>
        <w:rPr>
          <w:rFonts w:ascii="Georgia" w:hAnsi="Georgia" w:cs="Arial"/>
        </w:rPr>
      </w:pPr>
      <w:r w:rsidRPr="005B6402">
        <w:rPr>
          <w:rFonts w:ascii="Georgia" w:hAnsi="Georgia" w:cs="Arial"/>
        </w:rPr>
        <w:tab/>
        <w:t>Instytucja:</w:t>
      </w:r>
      <w:r w:rsidR="00CB580B">
        <w:rPr>
          <w:rFonts w:ascii="Georgia" w:hAnsi="Georgia" w:cs="Arial"/>
        </w:rPr>
        <w:t xml:space="preserve"> </w:t>
      </w:r>
    </w:p>
    <w:p w:rsidR="007C1D5F" w:rsidRPr="007C1D5F" w:rsidRDefault="00BF6CA7" w:rsidP="007C1D5F">
      <w:pPr>
        <w:spacing w:line="360" w:lineRule="auto"/>
        <w:rPr>
          <w:rFonts w:ascii="Georgia" w:hAnsi="Georgia" w:cs="Arial"/>
          <w:b/>
        </w:rPr>
      </w:pPr>
      <w:r w:rsidRPr="005B6402">
        <w:rPr>
          <w:rFonts w:ascii="Georgia" w:hAnsi="Georgia" w:cs="Arial"/>
        </w:rPr>
        <w:tab/>
        <w:t>Adres do korespondencji:</w:t>
      </w:r>
      <w:r w:rsidR="00CB580B">
        <w:rPr>
          <w:rFonts w:ascii="Georgia" w:hAnsi="Georgia" w:cs="Arial"/>
        </w:rPr>
        <w:t xml:space="preserve"> </w:t>
      </w:r>
    </w:p>
    <w:p w:rsidR="007A5FD8" w:rsidRDefault="007A5FD8" w:rsidP="007C1D5F">
      <w:pPr>
        <w:spacing w:line="360" w:lineRule="auto"/>
        <w:ind w:firstLine="708"/>
        <w:rPr>
          <w:rFonts w:ascii="Georgia" w:hAnsi="Georgia" w:cs="Arial"/>
        </w:rPr>
      </w:pPr>
    </w:p>
    <w:p w:rsidR="00BF1120" w:rsidRPr="007C1D5F" w:rsidRDefault="00BF6CA7" w:rsidP="007C1D5F">
      <w:pPr>
        <w:spacing w:line="360" w:lineRule="auto"/>
        <w:ind w:firstLine="708"/>
        <w:rPr>
          <w:rFonts w:ascii="Georgia" w:hAnsi="Georgia" w:cs="Arial"/>
        </w:rPr>
      </w:pPr>
      <w:r w:rsidRPr="005B6402">
        <w:rPr>
          <w:rFonts w:ascii="Georgia" w:hAnsi="Georgia" w:cs="Arial"/>
        </w:rPr>
        <w:t>Temat wystąpienia:</w:t>
      </w:r>
    </w:p>
    <w:p w:rsidR="007A5FD8" w:rsidRDefault="007A5FD8" w:rsidP="00933CEB">
      <w:pPr>
        <w:spacing w:line="360" w:lineRule="auto"/>
        <w:ind w:firstLine="708"/>
        <w:rPr>
          <w:rFonts w:ascii="Georgia" w:hAnsi="Georgia" w:cs="Arial"/>
          <w:i/>
        </w:rPr>
      </w:pPr>
    </w:p>
    <w:p w:rsidR="00BF6CA7" w:rsidRDefault="00BF6CA7" w:rsidP="00933CEB">
      <w:pPr>
        <w:spacing w:line="360" w:lineRule="auto"/>
        <w:ind w:firstLine="708"/>
        <w:rPr>
          <w:rFonts w:ascii="Georgia" w:hAnsi="Georgia" w:cs="Arial"/>
          <w:i/>
        </w:rPr>
      </w:pPr>
      <w:r w:rsidRPr="00AB3F8F">
        <w:rPr>
          <w:rFonts w:ascii="Georgia" w:hAnsi="Georgia" w:cs="Arial"/>
          <w:i/>
        </w:rPr>
        <w:t>Streszczenie wystąpienia (do 100 słów):</w:t>
      </w:r>
    </w:p>
    <w:p w:rsidR="00A55D87" w:rsidRDefault="00A55D87" w:rsidP="001F612C">
      <w:pPr>
        <w:spacing w:line="360" w:lineRule="auto"/>
        <w:ind w:firstLine="708"/>
        <w:jc w:val="both"/>
        <w:rPr>
          <w:rFonts w:ascii="Georgia" w:hAnsi="Georgia" w:cs="Arial"/>
          <w:b/>
        </w:rPr>
      </w:pPr>
    </w:p>
    <w:p w:rsidR="00A55D87" w:rsidRDefault="00BF6CA7" w:rsidP="007C1D5F">
      <w:pPr>
        <w:spacing w:line="360" w:lineRule="auto"/>
        <w:ind w:left="709"/>
        <w:rPr>
          <w:rFonts w:ascii="Georgia" w:hAnsi="Georgia" w:cs="Arial"/>
        </w:rPr>
      </w:pPr>
      <w:r w:rsidRPr="005B6402">
        <w:rPr>
          <w:rFonts w:ascii="Georgia" w:hAnsi="Georgia" w:cs="Arial"/>
        </w:rPr>
        <w:t>Preferowany Panel: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A55D87" w:rsidRPr="003C5346" w:rsidTr="003F1310">
        <w:trPr>
          <w:trHeight w:val="1202"/>
        </w:trPr>
        <w:tc>
          <w:tcPr>
            <w:tcW w:w="10349" w:type="dxa"/>
            <w:shd w:val="clear" w:color="auto" w:fill="auto"/>
            <w:vAlign w:val="center"/>
          </w:tcPr>
          <w:p w:rsidR="00A55D87" w:rsidRPr="007C1D5F" w:rsidRDefault="00A55D87" w:rsidP="003F1310">
            <w:pPr>
              <w:tabs>
                <w:tab w:val="left" w:pos="885"/>
              </w:tabs>
              <w:ind w:left="602" w:right="1099"/>
              <w:rPr>
                <w:sz w:val="6"/>
              </w:rPr>
            </w:pPr>
          </w:p>
          <w:p w:rsidR="00A55D87" w:rsidRPr="00A55D87" w:rsidRDefault="00A55D87" w:rsidP="003F1310">
            <w:pPr>
              <w:numPr>
                <w:ilvl w:val="0"/>
                <w:numId w:val="10"/>
              </w:numPr>
              <w:tabs>
                <w:tab w:val="left" w:pos="885"/>
              </w:tabs>
              <w:spacing w:line="276" w:lineRule="auto"/>
              <w:ind w:left="602" w:right="1099" w:firstLine="0"/>
              <w:rPr>
                <w:rFonts w:ascii="Georgia" w:hAnsi="Georgia" w:cs="Arial"/>
              </w:rPr>
            </w:pPr>
            <w:r w:rsidRPr="00A55D87">
              <w:rPr>
                <w:rFonts w:ascii="Georgia" w:hAnsi="Georgia" w:cs="Arial"/>
              </w:rPr>
              <w:t>Panel ekonomiczno-społeczny</w:t>
            </w:r>
          </w:p>
          <w:p w:rsidR="00A55D87" w:rsidRPr="00A55D87" w:rsidRDefault="00A55D87" w:rsidP="003F1310">
            <w:pPr>
              <w:numPr>
                <w:ilvl w:val="0"/>
                <w:numId w:val="10"/>
              </w:numPr>
              <w:tabs>
                <w:tab w:val="left" w:pos="885"/>
              </w:tabs>
              <w:spacing w:line="276" w:lineRule="auto"/>
              <w:ind w:left="602" w:right="1099" w:firstLine="0"/>
              <w:rPr>
                <w:rFonts w:ascii="Georgia" w:hAnsi="Georgia" w:cs="Arial"/>
              </w:rPr>
            </w:pPr>
            <w:r w:rsidRPr="00A55D87">
              <w:rPr>
                <w:rFonts w:ascii="Georgia" w:hAnsi="Georgia" w:cs="Arial"/>
              </w:rPr>
              <w:t>Panel logistyczny</w:t>
            </w:r>
          </w:p>
          <w:p w:rsidR="00A55D87" w:rsidRPr="00A55D87" w:rsidRDefault="00A55D87" w:rsidP="003F1310">
            <w:pPr>
              <w:numPr>
                <w:ilvl w:val="0"/>
                <w:numId w:val="10"/>
              </w:numPr>
              <w:tabs>
                <w:tab w:val="left" w:pos="885"/>
              </w:tabs>
              <w:spacing w:line="276" w:lineRule="auto"/>
              <w:ind w:left="602" w:right="1099" w:firstLine="0"/>
              <w:rPr>
                <w:rFonts w:ascii="Georgia" w:hAnsi="Georgia" w:cs="Arial"/>
              </w:rPr>
            </w:pPr>
            <w:r w:rsidRPr="00A55D87">
              <w:rPr>
                <w:rFonts w:ascii="Georgia" w:hAnsi="Georgia" w:cs="Arial"/>
              </w:rPr>
              <w:t>Panel polityczno-prawny</w:t>
            </w:r>
          </w:p>
          <w:p w:rsidR="00A55D87" w:rsidRPr="00A55D87" w:rsidRDefault="00A55D87" w:rsidP="003F1310">
            <w:pPr>
              <w:numPr>
                <w:ilvl w:val="0"/>
                <w:numId w:val="10"/>
              </w:numPr>
              <w:tabs>
                <w:tab w:val="left" w:pos="885"/>
              </w:tabs>
              <w:spacing w:line="276" w:lineRule="auto"/>
              <w:ind w:left="602" w:right="1099" w:firstLine="0"/>
              <w:rPr>
                <w:rFonts w:ascii="Georgia" w:hAnsi="Georgia" w:cs="Arial"/>
              </w:rPr>
            </w:pPr>
            <w:r w:rsidRPr="00A55D87">
              <w:rPr>
                <w:rFonts w:ascii="Georgia" w:hAnsi="Georgia" w:cs="Arial"/>
              </w:rPr>
              <w:lastRenderedPageBreak/>
              <w:t>Panel środowiskowy</w:t>
            </w:r>
          </w:p>
          <w:p w:rsidR="00A55D87" w:rsidRPr="00A55D87" w:rsidRDefault="00A55D87" w:rsidP="003F1310">
            <w:pPr>
              <w:numPr>
                <w:ilvl w:val="0"/>
                <w:numId w:val="10"/>
              </w:numPr>
              <w:tabs>
                <w:tab w:val="left" w:pos="885"/>
              </w:tabs>
              <w:spacing w:line="276" w:lineRule="auto"/>
              <w:ind w:left="602" w:right="1099" w:firstLine="0"/>
              <w:rPr>
                <w:rFonts w:ascii="Georgia" w:hAnsi="Georgia" w:cs="Arial"/>
              </w:rPr>
            </w:pPr>
            <w:r w:rsidRPr="00A55D87">
              <w:rPr>
                <w:rFonts w:ascii="Georgia" w:hAnsi="Georgia" w:cs="Arial"/>
              </w:rPr>
              <w:t>Panel techniczny</w:t>
            </w:r>
          </w:p>
          <w:p w:rsidR="00A55D87" w:rsidRDefault="00A55D87" w:rsidP="003F1310">
            <w:pPr>
              <w:numPr>
                <w:ilvl w:val="0"/>
                <w:numId w:val="10"/>
              </w:numPr>
              <w:tabs>
                <w:tab w:val="left" w:pos="885"/>
              </w:tabs>
              <w:spacing w:line="276" w:lineRule="auto"/>
              <w:ind w:left="602" w:right="1099" w:firstLine="0"/>
              <w:rPr>
                <w:rFonts w:ascii="Georgia" w:hAnsi="Georgia" w:cs="Arial"/>
              </w:rPr>
            </w:pPr>
            <w:r w:rsidRPr="00A55D87">
              <w:rPr>
                <w:rFonts w:ascii="Georgia" w:hAnsi="Georgia" w:cs="Arial"/>
              </w:rPr>
              <w:t>Panel bezpieczeństwo i obronność</w:t>
            </w:r>
          </w:p>
          <w:p w:rsidR="003F1310" w:rsidRDefault="003F1310" w:rsidP="003F1310">
            <w:pPr>
              <w:pStyle w:val="Akapitzlist"/>
              <w:numPr>
                <w:ilvl w:val="0"/>
                <w:numId w:val="10"/>
              </w:numPr>
              <w:tabs>
                <w:tab w:val="left" w:pos="885"/>
              </w:tabs>
              <w:spacing w:line="276" w:lineRule="auto"/>
              <w:ind w:left="602" w:right="1099" w:firstLine="0"/>
              <w:contextualSpacing/>
            </w:pPr>
            <w:r>
              <w:t>Panel bezpieczeństwo cybernetyczne</w:t>
            </w:r>
          </w:p>
          <w:p w:rsidR="003F1310" w:rsidRPr="003F1310" w:rsidRDefault="003F1310" w:rsidP="003F1310">
            <w:pPr>
              <w:pStyle w:val="Akapitzlist"/>
              <w:numPr>
                <w:ilvl w:val="0"/>
                <w:numId w:val="10"/>
              </w:numPr>
              <w:tabs>
                <w:tab w:val="left" w:pos="885"/>
              </w:tabs>
              <w:spacing w:line="276" w:lineRule="auto"/>
              <w:ind w:left="602" w:right="1099" w:firstLine="0"/>
              <w:contextualSpacing/>
            </w:pPr>
            <w:r>
              <w:t>Panel Odnawialne Źródła Energii</w:t>
            </w:r>
          </w:p>
        </w:tc>
      </w:tr>
    </w:tbl>
    <w:p w:rsidR="00AA34BF" w:rsidRPr="007C1D5F" w:rsidRDefault="00AA34BF" w:rsidP="007C1D5F">
      <w:pPr>
        <w:spacing w:line="360" w:lineRule="auto"/>
        <w:rPr>
          <w:rFonts w:ascii="Georgia" w:hAnsi="Georgia" w:cs="Arial"/>
          <w:sz w:val="12"/>
        </w:rPr>
      </w:pPr>
    </w:p>
    <w:p w:rsidR="00BF6CA7" w:rsidRPr="00A55D87" w:rsidRDefault="00CD7ABA" w:rsidP="00BF6CA7">
      <w:pPr>
        <w:spacing w:line="360" w:lineRule="auto"/>
        <w:rPr>
          <w:rFonts w:ascii="Georgia" w:hAnsi="Georgia" w:cs="Arial"/>
          <w:b/>
        </w:rPr>
      </w:pPr>
      <w:r>
        <w:rPr>
          <w:rFonts w:ascii="Georgia" w:hAnsi="Georgia" w:cs="Arial"/>
        </w:rPr>
        <w:tab/>
      </w:r>
      <w:r w:rsidR="00C57BDC">
        <w:rPr>
          <w:rFonts w:ascii="Georgia" w:hAnsi="Georgia" w:cs="Arial"/>
        </w:rPr>
        <w:t>Prośba o r</w:t>
      </w:r>
      <w:r w:rsidR="00BF6CA7" w:rsidRPr="005B6402">
        <w:rPr>
          <w:rFonts w:ascii="Georgia" w:hAnsi="Georgia" w:cs="Arial"/>
        </w:rPr>
        <w:t>ezerwacj</w:t>
      </w:r>
      <w:r w:rsidR="00C57BDC">
        <w:rPr>
          <w:rFonts w:ascii="Georgia" w:hAnsi="Georgia" w:cs="Arial"/>
        </w:rPr>
        <w:t>ę</w:t>
      </w:r>
      <w:r w:rsidR="00BF6CA7" w:rsidRPr="005B6402">
        <w:rPr>
          <w:rFonts w:ascii="Georgia" w:hAnsi="Georgia" w:cs="Arial"/>
        </w:rPr>
        <w:t xml:space="preserve"> rzutnika </w:t>
      </w:r>
      <w:r w:rsidR="00C57BDC">
        <w:rPr>
          <w:rFonts w:ascii="Georgia" w:hAnsi="Georgia" w:cs="Arial"/>
        </w:rPr>
        <w:t>na</w:t>
      </w:r>
      <w:r w:rsidR="00BF6CA7" w:rsidRPr="005B6402">
        <w:rPr>
          <w:rFonts w:ascii="Georgia" w:hAnsi="Georgia" w:cs="Arial"/>
        </w:rPr>
        <w:t xml:space="preserve"> czas wystąpienia: </w:t>
      </w:r>
      <w:r w:rsidR="00BF6CA7" w:rsidRPr="005B6402">
        <w:rPr>
          <w:rFonts w:ascii="Georgia" w:hAnsi="Georgia" w:cs="Arial"/>
        </w:rPr>
        <w:tab/>
      </w:r>
      <w:r w:rsidR="00BF6CA7" w:rsidRPr="005B6402">
        <w:rPr>
          <w:rFonts w:ascii="Georgia" w:hAnsi="Georgia" w:cs="Arial"/>
        </w:rPr>
        <w:tab/>
      </w:r>
      <w:r w:rsidR="00BF6CA7" w:rsidRPr="005B6402">
        <w:rPr>
          <w:rFonts w:ascii="Georgia" w:hAnsi="Georgia" w:cs="Arial"/>
        </w:rPr>
        <w:tab/>
      </w:r>
      <w:r w:rsidR="00BF6CA7" w:rsidRPr="005B6402">
        <w:rPr>
          <w:rFonts w:ascii="Georgia" w:hAnsi="Georgia" w:cs="Arial"/>
        </w:rPr>
        <w:tab/>
      </w:r>
      <w:r w:rsidR="00072F7E" w:rsidRPr="00A55D87">
        <w:rPr>
          <w:rFonts w:ascii="Georgia" w:hAnsi="Georgia" w:cs="Arial"/>
          <w:b/>
        </w:rPr>
        <w:t xml:space="preserve">TAK </w:t>
      </w:r>
      <w:r w:rsidR="00072F7E">
        <w:rPr>
          <w:rFonts w:ascii="Georgia" w:hAnsi="Georgia" w:cs="Arial"/>
          <w:b/>
        </w:rPr>
        <w:t xml:space="preserve">     </w:t>
      </w:r>
      <w:r w:rsidR="00BF6CA7" w:rsidRPr="00A55D87">
        <w:rPr>
          <w:rFonts w:ascii="Georgia" w:hAnsi="Georgia" w:cs="Arial"/>
          <w:b/>
        </w:rPr>
        <w:t xml:space="preserve">NIE </w:t>
      </w:r>
    </w:p>
    <w:p w:rsidR="00BF6CA7" w:rsidRPr="005B6402" w:rsidRDefault="00BF6CA7" w:rsidP="00BF6CA7">
      <w:pPr>
        <w:spacing w:line="360" w:lineRule="auto"/>
        <w:rPr>
          <w:rFonts w:ascii="Georgia" w:hAnsi="Georgia" w:cs="Arial"/>
        </w:rPr>
      </w:pPr>
      <w:r w:rsidRPr="005B6402">
        <w:rPr>
          <w:rFonts w:ascii="Georgia" w:hAnsi="Georgia" w:cs="Arial"/>
        </w:rPr>
        <w:tab/>
        <w:t xml:space="preserve">Proszę o wystawienie faktury za udział w Konferencji: </w:t>
      </w:r>
      <w:r w:rsidRPr="005B6402">
        <w:rPr>
          <w:rFonts w:ascii="Georgia" w:hAnsi="Georgia" w:cs="Arial"/>
        </w:rPr>
        <w:tab/>
      </w:r>
      <w:r w:rsidR="00C57BDC">
        <w:rPr>
          <w:rFonts w:ascii="Georgia" w:hAnsi="Georgia" w:cs="Arial"/>
        </w:rPr>
        <w:tab/>
      </w:r>
      <w:r w:rsidRPr="005B6402">
        <w:rPr>
          <w:rFonts w:ascii="Georgia" w:hAnsi="Georgia" w:cs="Arial"/>
        </w:rPr>
        <w:tab/>
      </w:r>
      <w:r w:rsidRPr="00A55D87">
        <w:rPr>
          <w:rFonts w:ascii="Georgia" w:hAnsi="Georgia" w:cs="Arial"/>
          <w:b/>
        </w:rPr>
        <w:t>TAK</w:t>
      </w:r>
      <w:r w:rsidRPr="00A55D87">
        <w:rPr>
          <w:rFonts w:ascii="Georgia" w:hAnsi="Georgia" w:cs="Arial"/>
        </w:rPr>
        <w:t xml:space="preserve"> </w:t>
      </w:r>
      <w:r w:rsidR="00072F7E">
        <w:rPr>
          <w:rFonts w:ascii="Georgia" w:hAnsi="Georgia" w:cs="Arial"/>
        </w:rPr>
        <w:t xml:space="preserve">     </w:t>
      </w:r>
      <w:r w:rsidR="00072F7E" w:rsidRPr="00A55D87">
        <w:rPr>
          <w:rFonts w:ascii="Georgia" w:hAnsi="Georgia" w:cs="Arial"/>
          <w:b/>
        </w:rPr>
        <w:t>NIE</w:t>
      </w:r>
      <w:r w:rsidR="00072F7E">
        <w:rPr>
          <w:rFonts w:ascii="Georgia" w:hAnsi="Georgia" w:cs="Arial"/>
        </w:rPr>
        <w:t xml:space="preserve"> </w:t>
      </w:r>
    </w:p>
    <w:p w:rsidR="00BF6CA7" w:rsidRPr="007C1D5F" w:rsidRDefault="00BF6CA7" w:rsidP="00BF6CA7">
      <w:pPr>
        <w:spacing w:line="360" w:lineRule="auto"/>
        <w:rPr>
          <w:rFonts w:ascii="Georgia" w:hAnsi="Georgia" w:cs="Arial"/>
          <w:sz w:val="10"/>
        </w:rPr>
      </w:pPr>
    </w:p>
    <w:p w:rsidR="00BF6CA7" w:rsidRDefault="00BF6CA7" w:rsidP="00BF6CA7">
      <w:pPr>
        <w:spacing w:line="360" w:lineRule="auto"/>
        <w:rPr>
          <w:rFonts w:ascii="Georgia" w:hAnsi="Georgia" w:cs="Arial"/>
        </w:rPr>
      </w:pPr>
      <w:r w:rsidRPr="005B6402">
        <w:rPr>
          <w:rFonts w:ascii="Georgia" w:hAnsi="Georgia" w:cs="Arial"/>
        </w:rPr>
        <w:tab/>
        <w:t>Nazwa instytucji:</w:t>
      </w:r>
    </w:p>
    <w:p w:rsidR="00BF6CA7" w:rsidRPr="007C1D5F" w:rsidRDefault="00BF6CA7" w:rsidP="00BF6CA7">
      <w:pPr>
        <w:spacing w:line="360" w:lineRule="auto"/>
        <w:ind w:firstLine="567"/>
        <w:rPr>
          <w:rFonts w:ascii="Georgia" w:hAnsi="Georgia" w:cs="Arial"/>
          <w:sz w:val="10"/>
        </w:rPr>
      </w:pPr>
    </w:p>
    <w:p w:rsidR="00BF6CA7" w:rsidRPr="00CB580B" w:rsidRDefault="00CB580B" w:rsidP="00CB580B">
      <w:p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ab/>
        <w:t>Adres instytucji:</w:t>
      </w:r>
    </w:p>
    <w:p w:rsidR="00CB580B" w:rsidRPr="007C1D5F" w:rsidRDefault="00CB580B" w:rsidP="007C1D5F">
      <w:pPr>
        <w:spacing w:line="360" w:lineRule="auto"/>
        <w:rPr>
          <w:rFonts w:ascii="Georgia" w:hAnsi="Georgia" w:cs="Arial"/>
          <w:b/>
          <w:sz w:val="6"/>
        </w:rPr>
      </w:pPr>
    </w:p>
    <w:p w:rsidR="00AB3F8F" w:rsidRDefault="00842346" w:rsidP="00BF6CA7">
      <w:p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ab/>
        <w:t>NIP:</w:t>
      </w:r>
    </w:p>
    <w:p w:rsidR="00CB043D" w:rsidRPr="007C1D5F" w:rsidRDefault="00CB043D" w:rsidP="00CB043D">
      <w:pPr>
        <w:spacing w:line="360" w:lineRule="auto"/>
        <w:rPr>
          <w:rFonts w:ascii="Georgia" w:hAnsi="Georgia" w:cs="Arial"/>
          <w:sz w:val="2"/>
        </w:rPr>
      </w:pPr>
    </w:p>
    <w:p w:rsidR="007A5FD8" w:rsidRDefault="007A5FD8" w:rsidP="00CB043D">
      <w:pPr>
        <w:spacing w:line="360" w:lineRule="auto"/>
        <w:ind w:firstLine="708"/>
        <w:rPr>
          <w:rFonts w:ascii="Georgia" w:hAnsi="Georgia" w:cs="Arial"/>
          <w:b/>
        </w:rPr>
      </w:pPr>
    </w:p>
    <w:p w:rsidR="00717B83" w:rsidRPr="001F612C" w:rsidRDefault="00717B83" w:rsidP="00CB043D">
      <w:pPr>
        <w:spacing w:line="360" w:lineRule="auto"/>
        <w:ind w:firstLine="708"/>
        <w:rPr>
          <w:rFonts w:ascii="Georgia" w:hAnsi="Georgia" w:cs="Arial"/>
        </w:rPr>
      </w:pPr>
      <w:r w:rsidRPr="001F612C">
        <w:rPr>
          <w:rFonts w:ascii="Georgia" w:hAnsi="Georgia" w:cs="Arial"/>
          <w:b/>
        </w:rPr>
        <w:t>Noclegi:</w:t>
      </w:r>
    </w:p>
    <w:p w:rsidR="00933CEB" w:rsidRPr="001F612C" w:rsidRDefault="00933CEB" w:rsidP="00933CEB">
      <w:pPr>
        <w:spacing w:line="360" w:lineRule="auto"/>
        <w:ind w:firstLine="708"/>
        <w:rPr>
          <w:rFonts w:ascii="Georgia" w:hAnsi="Georgia" w:cs="Arial"/>
        </w:rPr>
      </w:pPr>
      <w:r w:rsidRPr="001F612C">
        <w:rPr>
          <w:rFonts w:ascii="Georgia" w:hAnsi="Georgia" w:cs="Arial"/>
        </w:rPr>
        <w:t>Pomagamy w rezerwacji noclegu w poniższych standardach</w:t>
      </w:r>
      <w:r w:rsidR="0020643C">
        <w:rPr>
          <w:rFonts w:ascii="Georgia" w:hAnsi="Georgia" w:cs="Arial"/>
        </w:rPr>
        <w:t>:</w:t>
      </w:r>
    </w:p>
    <w:p w:rsidR="00BF6CA7" w:rsidRPr="001F612C" w:rsidRDefault="00BF6CA7" w:rsidP="00933CEB">
      <w:pPr>
        <w:spacing w:line="360" w:lineRule="auto"/>
        <w:ind w:firstLine="708"/>
        <w:rPr>
          <w:rFonts w:ascii="Georgia" w:hAnsi="Georgia" w:cs="Arial"/>
        </w:rPr>
      </w:pPr>
      <w:r w:rsidRPr="001F612C">
        <w:rPr>
          <w:rFonts w:ascii="Georgia" w:hAnsi="Georgia" w:cs="Arial"/>
        </w:rPr>
        <w:t>Standard noclegu (</w:t>
      </w:r>
      <w:r w:rsidR="00DE6D2C" w:rsidRPr="001F612C">
        <w:rPr>
          <w:rFonts w:ascii="Georgia" w:hAnsi="Georgia" w:cs="Arial"/>
        </w:rPr>
        <w:t xml:space="preserve">Hostel w </w:t>
      </w:r>
      <w:r w:rsidRPr="001F612C">
        <w:rPr>
          <w:rFonts w:ascii="Georgia" w:hAnsi="Georgia" w:cs="Arial"/>
        </w:rPr>
        <w:t>centrum Poznania):</w:t>
      </w:r>
    </w:p>
    <w:p w:rsidR="00DE6D2C" w:rsidRPr="000F664C" w:rsidRDefault="00DE6D2C" w:rsidP="00DE6D2C">
      <w:pPr>
        <w:numPr>
          <w:ilvl w:val="0"/>
          <w:numId w:val="8"/>
        </w:numPr>
        <w:spacing w:line="360" w:lineRule="auto"/>
        <w:jc w:val="both"/>
        <w:rPr>
          <w:rFonts w:ascii="Georgia" w:hAnsi="Georgia" w:cs="Arial"/>
        </w:rPr>
      </w:pPr>
      <w:r w:rsidRPr="000F664C">
        <w:rPr>
          <w:rFonts w:ascii="Georgia" w:hAnsi="Georgia" w:cs="Arial"/>
        </w:rPr>
        <w:t>Łazienka wspólna:</w:t>
      </w:r>
    </w:p>
    <w:p w:rsidR="00DE6D2C" w:rsidRPr="000F664C" w:rsidRDefault="00DE6D2C" w:rsidP="00DE6D2C">
      <w:pPr>
        <w:spacing w:line="360" w:lineRule="auto"/>
        <w:ind w:left="1426"/>
        <w:jc w:val="both"/>
        <w:rPr>
          <w:rFonts w:ascii="Georgia" w:hAnsi="Georgia" w:cs="Arial"/>
        </w:rPr>
      </w:pPr>
      <w:r w:rsidRPr="000F664C">
        <w:rPr>
          <w:rFonts w:ascii="Georgia" w:hAnsi="Georgia" w:cs="Arial"/>
        </w:rPr>
        <w:t xml:space="preserve">Pokój jednoosobowy – </w:t>
      </w:r>
      <w:r w:rsidR="00933CEB" w:rsidRPr="000F664C">
        <w:rPr>
          <w:rFonts w:ascii="Georgia" w:hAnsi="Georgia" w:cs="Arial"/>
        </w:rPr>
        <w:t>ok</w:t>
      </w:r>
      <w:r w:rsidR="000A1679">
        <w:rPr>
          <w:rFonts w:ascii="Georgia" w:hAnsi="Georgia" w:cs="Arial"/>
        </w:rPr>
        <w:t>.</w:t>
      </w:r>
      <w:r w:rsidR="00933CEB" w:rsidRPr="000F664C">
        <w:rPr>
          <w:rFonts w:ascii="Georgia" w:hAnsi="Georgia" w:cs="Arial"/>
        </w:rPr>
        <w:t xml:space="preserve"> </w:t>
      </w:r>
      <w:r w:rsidR="000F664C">
        <w:rPr>
          <w:rFonts w:ascii="Georgia" w:hAnsi="Georgia" w:cs="Arial"/>
        </w:rPr>
        <w:t>100</w:t>
      </w:r>
      <w:r w:rsidR="00A55D87" w:rsidRPr="000F664C">
        <w:rPr>
          <w:rFonts w:ascii="Georgia" w:hAnsi="Georgia" w:cs="Arial"/>
        </w:rPr>
        <w:t xml:space="preserve"> </w:t>
      </w:r>
      <w:r w:rsidRPr="000F664C">
        <w:rPr>
          <w:rFonts w:ascii="Georgia" w:hAnsi="Georgia" w:cs="Arial"/>
        </w:rPr>
        <w:t>zł</w:t>
      </w:r>
    </w:p>
    <w:p w:rsidR="00DE6D2C" w:rsidRPr="000F664C" w:rsidRDefault="00DE6D2C" w:rsidP="00DE6D2C">
      <w:pPr>
        <w:spacing w:line="360" w:lineRule="auto"/>
        <w:rPr>
          <w:rFonts w:ascii="Georgia" w:hAnsi="Georgia" w:cs="Arial"/>
        </w:rPr>
      </w:pPr>
      <w:r w:rsidRPr="000F664C">
        <w:rPr>
          <w:rFonts w:ascii="Georgia" w:hAnsi="Georgia" w:cs="Arial"/>
        </w:rPr>
        <w:tab/>
      </w:r>
      <w:r w:rsidRPr="000F664C">
        <w:rPr>
          <w:rFonts w:ascii="Georgia" w:hAnsi="Georgia" w:cs="Arial"/>
        </w:rPr>
        <w:tab/>
        <w:t xml:space="preserve">Miejsce w pokoju dwuosobowym – </w:t>
      </w:r>
      <w:r w:rsidR="00933CEB" w:rsidRPr="000F664C">
        <w:rPr>
          <w:rFonts w:ascii="Georgia" w:hAnsi="Georgia" w:cs="Arial"/>
        </w:rPr>
        <w:t>ok</w:t>
      </w:r>
      <w:r w:rsidR="000A1679">
        <w:rPr>
          <w:rFonts w:ascii="Georgia" w:hAnsi="Georgia" w:cs="Arial"/>
        </w:rPr>
        <w:t>.</w:t>
      </w:r>
      <w:r w:rsidR="00933CEB" w:rsidRPr="000F664C">
        <w:rPr>
          <w:rFonts w:ascii="Georgia" w:hAnsi="Georgia" w:cs="Arial"/>
        </w:rPr>
        <w:t xml:space="preserve"> </w:t>
      </w:r>
      <w:r w:rsidR="000F664C">
        <w:rPr>
          <w:rFonts w:ascii="Georgia" w:hAnsi="Georgia" w:cs="Arial"/>
        </w:rPr>
        <w:t>80</w:t>
      </w:r>
      <w:r w:rsidRPr="000F664C">
        <w:rPr>
          <w:rFonts w:ascii="Georgia" w:hAnsi="Georgia" w:cs="Arial"/>
        </w:rPr>
        <w:t xml:space="preserve"> zł (osoba)</w:t>
      </w:r>
      <w:r w:rsidR="0020643C">
        <w:rPr>
          <w:rFonts w:ascii="Georgia" w:hAnsi="Georgia" w:cs="Arial"/>
        </w:rPr>
        <w:t>,</w:t>
      </w:r>
      <w:r w:rsidRPr="000F664C">
        <w:rPr>
          <w:rFonts w:ascii="Georgia" w:hAnsi="Georgia" w:cs="Arial"/>
        </w:rPr>
        <w:t xml:space="preserve"> cały pokój </w:t>
      </w:r>
      <w:r w:rsidR="000A1679">
        <w:rPr>
          <w:rFonts w:ascii="Georgia" w:hAnsi="Georgia" w:cs="Arial"/>
        </w:rPr>
        <w:t xml:space="preserve">– </w:t>
      </w:r>
      <w:r w:rsidR="00933CEB" w:rsidRPr="000F664C">
        <w:rPr>
          <w:rFonts w:ascii="Georgia" w:hAnsi="Georgia" w:cs="Arial"/>
        </w:rPr>
        <w:t>ok</w:t>
      </w:r>
      <w:r w:rsidR="000A1679">
        <w:rPr>
          <w:rFonts w:ascii="Georgia" w:hAnsi="Georgia" w:cs="Arial"/>
        </w:rPr>
        <w:t>.</w:t>
      </w:r>
      <w:r w:rsidR="00933CEB" w:rsidRPr="000F664C">
        <w:rPr>
          <w:rFonts w:ascii="Georgia" w:hAnsi="Georgia" w:cs="Arial"/>
        </w:rPr>
        <w:t xml:space="preserve"> </w:t>
      </w:r>
      <w:r w:rsidRPr="000F664C">
        <w:rPr>
          <w:rFonts w:ascii="Georgia" w:hAnsi="Georgia" w:cs="Arial"/>
        </w:rPr>
        <w:t>130 zł</w:t>
      </w:r>
    </w:p>
    <w:p w:rsidR="007C1D5F" w:rsidRPr="00A939F5" w:rsidRDefault="00DE6D2C" w:rsidP="007C1D5F">
      <w:pPr>
        <w:numPr>
          <w:ilvl w:val="0"/>
          <w:numId w:val="8"/>
        </w:numPr>
        <w:spacing w:line="360" w:lineRule="auto"/>
        <w:rPr>
          <w:rFonts w:ascii="Georgia" w:hAnsi="Georgia" w:cs="Arial"/>
        </w:rPr>
      </w:pPr>
      <w:r w:rsidRPr="000F664C">
        <w:rPr>
          <w:rFonts w:ascii="Georgia" w:hAnsi="Georgia" w:cs="Arial"/>
        </w:rPr>
        <w:t>Łazienka prywatna:</w:t>
      </w:r>
    </w:p>
    <w:p w:rsidR="00DE6D2C" w:rsidRPr="000F664C" w:rsidRDefault="00DE6D2C" w:rsidP="007C1D5F">
      <w:pPr>
        <w:spacing w:line="360" w:lineRule="auto"/>
        <w:ind w:left="1418"/>
        <w:rPr>
          <w:rFonts w:ascii="Georgia" w:hAnsi="Georgia" w:cs="Arial"/>
        </w:rPr>
      </w:pPr>
      <w:r w:rsidRPr="000F664C">
        <w:rPr>
          <w:rFonts w:ascii="Georgia" w:hAnsi="Georgia" w:cs="Arial"/>
        </w:rPr>
        <w:t xml:space="preserve">Pokój jednoosobowy – </w:t>
      </w:r>
      <w:r w:rsidR="00933CEB" w:rsidRPr="000F664C">
        <w:rPr>
          <w:rFonts w:ascii="Georgia" w:hAnsi="Georgia" w:cs="Arial"/>
        </w:rPr>
        <w:t>ok</w:t>
      </w:r>
      <w:r w:rsidR="000A1679">
        <w:rPr>
          <w:rFonts w:ascii="Georgia" w:hAnsi="Georgia" w:cs="Arial"/>
        </w:rPr>
        <w:t>.</w:t>
      </w:r>
      <w:r w:rsidR="00933CEB" w:rsidRPr="000F664C">
        <w:rPr>
          <w:rFonts w:ascii="Georgia" w:hAnsi="Georgia" w:cs="Arial"/>
        </w:rPr>
        <w:t xml:space="preserve"> </w:t>
      </w:r>
      <w:r w:rsidR="000F664C">
        <w:rPr>
          <w:rFonts w:ascii="Georgia" w:hAnsi="Georgia" w:cs="Arial"/>
        </w:rPr>
        <w:t>160</w:t>
      </w:r>
      <w:r w:rsidRPr="000F664C">
        <w:rPr>
          <w:rFonts w:ascii="Georgia" w:hAnsi="Georgia" w:cs="Arial"/>
        </w:rPr>
        <w:t xml:space="preserve"> zł</w:t>
      </w:r>
    </w:p>
    <w:p w:rsidR="00DE6D2C" w:rsidRDefault="00DE6D2C" w:rsidP="00BF6CA7">
      <w:pPr>
        <w:spacing w:line="360" w:lineRule="auto"/>
        <w:rPr>
          <w:rFonts w:ascii="Georgia" w:hAnsi="Georgia" w:cs="Arial"/>
        </w:rPr>
      </w:pPr>
      <w:r w:rsidRPr="000F664C">
        <w:rPr>
          <w:rFonts w:ascii="Georgia" w:hAnsi="Georgia" w:cs="Arial"/>
        </w:rPr>
        <w:tab/>
      </w:r>
      <w:r w:rsidRPr="000F664C">
        <w:rPr>
          <w:rFonts w:ascii="Georgia" w:hAnsi="Georgia" w:cs="Arial"/>
        </w:rPr>
        <w:tab/>
        <w:t xml:space="preserve">Miejsce w pokoju dwuosobowym – </w:t>
      </w:r>
      <w:r w:rsidR="00933CEB" w:rsidRPr="000F664C">
        <w:rPr>
          <w:rFonts w:ascii="Georgia" w:hAnsi="Georgia" w:cs="Arial"/>
        </w:rPr>
        <w:t>ok</w:t>
      </w:r>
      <w:r w:rsidR="000A1679">
        <w:rPr>
          <w:rFonts w:ascii="Georgia" w:hAnsi="Georgia" w:cs="Arial"/>
        </w:rPr>
        <w:t>.</w:t>
      </w:r>
      <w:r w:rsidR="00933CEB" w:rsidRPr="000F664C">
        <w:rPr>
          <w:rFonts w:ascii="Georgia" w:hAnsi="Georgia" w:cs="Arial"/>
        </w:rPr>
        <w:t xml:space="preserve"> </w:t>
      </w:r>
      <w:r w:rsidRPr="000F664C">
        <w:rPr>
          <w:rFonts w:ascii="Georgia" w:hAnsi="Georgia" w:cs="Arial"/>
        </w:rPr>
        <w:t>85 zł (osoba)</w:t>
      </w:r>
      <w:r w:rsidR="0020643C">
        <w:rPr>
          <w:rFonts w:ascii="Georgia" w:hAnsi="Georgia" w:cs="Arial"/>
        </w:rPr>
        <w:t>,</w:t>
      </w:r>
      <w:r w:rsidRPr="000F664C">
        <w:rPr>
          <w:rFonts w:ascii="Georgia" w:hAnsi="Georgia" w:cs="Arial"/>
        </w:rPr>
        <w:t xml:space="preserve"> cały pokój </w:t>
      </w:r>
      <w:r w:rsidR="000A1679">
        <w:rPr>
          <w:rFonts w:ascii="Georgia" w:hAnsi="Georgia" w:cs="Arial"/>
        </w:rPr>
        <w:t xml:space="preserve">– ok. </w:t>
      </w:r>
      <w:r w:rsidRPr="000F664C">
        <w:rPr>
          <w:rFonts w:ascii="Georgia" w:hAnsi="Georgia" w:cs="Arial"/>
        </w:rPr>
        <w:t>170 zł</w:t>
      </w:r>
      <w:r w:rsidR="0066022F">
        <w:rPr>
          <w:rFonts w:ascii="Georgia" w:hAnsi="Georgia" w:cs="Arial"/>
        </w:rPr>
        <w:tab/>
      </w:r>
    </w:p>
    <w:p w:rsidR="00072F7E" w:rsidRPr="001F612C" w:rsidRDefault="00072F7E" w:rsidP="00072F7E">
      <w:pPr>
        <w:spacing w:line="360" w:lineRule="auto"/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>W cen</w:t>
      </w:r>
      <w:r w:rsidR="0020643C">
        <w:rPr>
          <w:rFonts w:ascii="Georgia" w:hAnsi="Georgia" w:cs="Arial"/>
        </w:rPr>
        <w:t>ę</w:t>
      </w:r>
      <w:r>
        <w:rPr>
          <w:rFonts w:ascii="Georgia" w:hAnsi="Georgia" w:cs="Arial"/>
        </w:rPr>
        <w:t xml:space="preserve"> wliczone jest śniadanie</w:t>
      </w:r>
      <w:r w:rsidR="00C57BDC">
        <w:rPr>
          <w:rFonts w:ascii="Georgia" w:hAnsi="Georgia" w:cs="Arial"/>
        </w:rPr>
        <w:t>.</w:t>
      </w:r>
    </w:p>
    <w:p w:rsidR="007C1D5F" w:rsidRDefault="007C1D5F" w:rsidP="00BA54E7">
      <w:pPr>
        <w:spacing w:line="360" w:lineRule="auto"/>
        <w:jc w:val="center"/>
        <w:rPr>
          <w:rFonts w:ascii="Georgia" w:hAnsi="Georgia" w:cs="Arial"/>
          <w:b/>
          <w:color w:val="0070C0"/>
        </w:rPr>
      </w:pPr>
    </w:p>
    <w:p w:rsidR="00933CEB" w:rsidRPr="001F612C" w:rsidRDefault="00BA54E7" w:rsidP="00BA54E7">
      <w:pPr>
        <w:spacing w:line="360" w:lineRule="auto"/>
        <w:jc w:val="center"/>
        <w:rPr>
          <w:rFonts w:ascii="Georgia" w:hAnsi="Georgia" w:cs="Arial"/>
          <w:b/>
          <w:color w:val="0070C0"/>
        </w:rPr>
      </w:pPr>
      <w:r w:rsidRPr="001F612C">
        <w:rPr>
          <w:rFonts w:ascii="Georgia" w:hAnsi="Georgia" w:cs="Arial"/>
          <w:b/>
          <w:color w:val="0070C0"/>
        </w:rPr>
        <w:t xml:space="preserve">WAŻNE !!! </w:t>
      </w:r>
      <w:r w:rsidR="000F664C">
        <w:rPr>
          <w:rFonts w:ascii="Georgia" w:hAnsi="Georgia" w:cs="Arial"/>
          <w:b/>
          <w:color w:val="0070C0"/>
        </w:rPr>
        <w:t>–</w:t>
      </w:r>
      <w:r w:rsidRPr="001F612C">
        <w:rPr>
          <w:rFonts w:ascii="Georgia" w:hAnsi="Georgia" w:cs="Arial"/>
          <w:b/>
          <w:color w:val="0070C0"/>
        </w:rPr>
        <w:t xml:space="preserve"> </w:t>
      </w:r>
      <w:r w:rsidR="000F664C">
        <w:rPr>
          <w:rFonts w:ascii="Georgia" w:hAnsi="Georgia" w:cs="Arial"/>
          <w:b/>
          <w:color w:val="0070C0"/>
        </w:rPr>
        <w:t xml:space="preserve">w przypadku wyboru </w:t>
      </w:r>
      <w:r w:rsidR="0020643C">
        <w:rPr>
          <w:rFonts w:ascii="Georgia" w:hAnsi="Georgia" w:cs="Arial"/>
          <w:b/>
          <w:color w:val="0070C0"/>
        </w:rPr>
        <w:t xml:space="preserve">noclegu, </w:t>
      </w:r>
      <w:r w:rsidR="00C57BDC">
        <w:rPr>
          <w:rFonts w:ascii="Georgia" w:hAnsi="Georgia" w:cs="Arial"/>
          <w:b/>
          <w:color w:val="0070C0"/>
        </w:rPr>
        <w:t>prosimy</w:t>
      </w:r>
      <w:r w:rsidR="000F664C">
        <w:rPr>
          <w:rFonts w:ascii="Georgia" w:hAnsi="Georgia" w:cs="Arial"/>
          <w:b/>
          <w:color w:val="0070C0"/>
        </w:rPr>
        <w:t xml:space="preserve"> </w:t>
      </w:r>
      <w:r w:rsidR="00C57BDC">
        <w:rPr>
          <w:rFonts w:ascii="Georgia" w:hAnsi="Georgia" w:cs="Arial"/>
          <w:b/>
          <w:color w:val="0070C0"/>
        </w:rPr>
        <w:t>jego koszt</w:t>
      </w:r>
      <w:r w:rsidR="000F664C">
        <w:rPr>
          <w:rFonts w:ascii="Georgia" w:hAnsi="Georgia" w:cs="Arial"/>
          <w:b/>
          <w:color w:val="0070C0"/>
        </w:rPr>
        <w:t xml:space="preserve"> </w:t>
      </w:r>
      <w:r w:rsidR="00C57BDC">
        <w:rPr>
          <w:rFonts w:ascii="Georgia" w:hAnsi="Georgia" w:cs="Arial"/>
          <w:b/>
          <w:color w:val="0070C0"/>
        </w:rPr>
        <w:t>do</w:t>
      </w:r>
      <w:r w:rsidR="000F664C">
        <w:rPr>
          <w:rFonts w:ascii="Georgia" w:hAnsi="Georgia" w:cs="Arial"/>
          <w:b/>
          <w:color w:val="0070C0"/>
        </w:rPr>
        <w:t>liczyć do kwoty opłaty konferencyjnej</w:t>
      </w:r>
      <w:r w:rsidR="0020643C">
        <w:rPr>
          <w:rFonts w:ascii="Georgia" w:hAnsi="Georgia" w:cs="Arial"/>
          <w:b/>
          <w:color w:val="0070C0"/>
        </w:rPr>
        <w:t>,</w:t>
      </w:r>
      <w:r w:rsidR="000F664C">
        <w:rPr>
          <w:rFonts w:ascii="Georgia" w:hAnsi="Georgia" w:cs="Arial"/>
          <w:b/>
          <w:color w:val="0070C0"/>
        </w:rPr>
        <w:t xml:space="preserve"> nie wyszczególniając w tytule zapłaty</w:t>
      </w:r>
      <w:r w:rsidR="00C57BDC">
        <w:rPr>
          <w:rFonts w:ascii="Georgia" w:hAnsi="Georgia" w:cs="Arial"/>
          <w:b/>
          <w:color w:val="0070C0"/>
        </w:rPr>
        <w:t>.</w:t>
      </w:r>
    </w:p>
    <w:p w:rsidR="00BA54E7" w:rsidRPr="001F612C" w:rsidRDefault="00BA54E7" w:rsidP="00BF6CA7">
      <w:pPr>
        <w:spacing w:line="360" w:lineRule="auto"/>
        <w:rPr>
          <w:rFonts w:ascii="Georgia" w:hAnsi="Georgia" w:cs="Arial"/>
        </w:rPr>
      </w:pPr>
    </w:p>
    <w:p w:rsidR="00BF6CA7" w:rsidRPr="001F612C" w:rsidRDefault="00AB3F8F" w:rsidP="00BF6CA7">
      <w:pPr>
        <w:spacing w:line="360" w:lineRule="auto"/>
        <w:rPr>
          <w:rFonts w:ascii="Georgia" w:hAnsi="Georgia" w:cs="Arial"/>
        </w:rPr>
      </w:pPr>
      <w:r w:rsidRPr="001F612C">
        <w:rPr>
          <w:rFonts w:ascii="Georgia" w:hAnsi="Georgia" w:cs="Arial"/>
        </w:rPr>
        <w:tab/>
      </w:r>
      <w:r w:rsidR="0066022F" w:rsidRPr="001F612C">
        <w:rPr>
          <w:rFonts w:ascii="Georgia" w:hAnsi="Georgia" w:cs="Arial"/>
        </w:rPr>
        <w:t>Termin nocle</w:t>
      </w:r>
      <w:r w:rsidR="00946BFA" w:rsidRPr="001F612C">
        <w:rPr>
          <w:rFonts w:ascii="Georgia" w:hAnsi="Georgia" w:cs="Arial"/>
        </w:rPr>
        <w:t>gó</w:t>
      </w:r>
      <w:r w:rsidR="0068257D" w:rsidRPr="001F612C">
        <w:rPr>
          <w:rFonts w:ascii="Georgia" w:hAnsi="Georgia" w:cs="Arial"/>
        </w:rPr>
        <w:t xml:space="preserve">w: </w:t>
      </w:r>
      <w:r w:rsidR="0068257D" w:rsidRPr="001F612C">
        <w:rPr>
          <w:rFonts w:ascii="Georgia" w:hAnsi="Georgia" w:cs="Arial"/>
        </w:rPr>
        <w:tab/>
      </w:r>
      <w:r w:rsidR="003F1310">
        <w:rPr>
          <w:rFonts w:ascii="Georgia" w:hAnsi="Georgia" w:cs="Arial"/>
        </w:rPr>
        <w:t>23</w:t>
      </w:r>
      <w:r w:rsidR="00111BB7">
        <w:rPr>
          <w:rFonts w:ascii="Georgia" w:hAnsi="Georgia" w:cs="Arial"/>
        </w:rPr>
        <w:t>/</w:t>
      </w:r>
      <w:r w:rsidR="003F1310">
        <w:rPr>
          <w:rFonts w:ascii="Georgia" w:hAnsi="Georgia" w:cs="Arial"/>
        </w:rPr>
        <w:t>24</w:t>
      </w:r>
      <w:r w:rsidR="00111BB7">
        <w:rPr>
          <w:rFonts w:ascii="Georgia" w:hAnsi="Georgia" w:cs="Arial"/>
        </w:rPr>
        <w:t>.</w:t>
      </w:r>
      <w:r w:rsidR="003F1310">
        <w:rPr>
          <w:rFonts w:ascii="Georgia" w:hAnsi="Georgia" w:cs="Arial"/>
        </w:rPr>
        <w:t>05</w:t>
      </w:r>
      <w:r w:rsidR="00111BB7">
        <w:rPr>
          <w:rFonts w:ascii="Georgia" w:hAnsi="Georgia" w:cs="Arial"/>
        </w:rPr>
        <w:t xml:space="preserve">   </w:t>
      </w:r>
      <w:r w:rsidR="003F1310">
        <w:rPr>
          <w:rFonts w:ascii="Georgia" w:hAnsi="Georgia" w:cs="Arial"/>
        </w:rPr>
        <w:t>24/25.05</w:t>
      </w:r>
      <w:r w:rsidR="00111BB7">
        <w:rPr>
          <w:rFonts w:ascii="Georgia" w:hAnsi="Georgia" w:cs="Arial"/>
        </w:rPr>
        <w:t xml:space="preserve">   </w:t>
      </w:r>
      <w:r w:rsidR="003F1310">
        <w:rPr>
          <w:rFonts w:ascii="Georgia" w:hAnsi="Georgia" w:cs="Arial"/>
        </w:rPr>
        <w:t>25</w:t>
      </w:r>
      <w:r w:rsidR="00111BB7">
        <w:rPr>
          <w:rFonts w:ascii="Georgia" w:hAnsi="Georgia" w:cs="Arial"/>
        </w:rPr>
        <w:t>/2</w:t>
      </w:r>
      <w:r w:rsidR="003F1310">
        <w:rPr>
          <w:rFonts w:ascii="Georgia" w:hAnsi="Georgia" w:cs="Arial"/>
        </w:rPr>
        <w:t>6</w:t>
      </w:r>
      <w:r w:rsidR="00111BB7">
        <w:rPr>
          <w:rFonts w:ascii="Georgia" w:hAnsi="Georgia" w:cs="Arial"/>
        </w:rPr>
        <w:t>.</w:t>
      </w:r>
      <w:r w:rsidR="003F1310">
        <w:rPr>
          <w:rFonts w:ascii="Georgia" w:hAnsi="Georgia" w:cs="Arial"/>
        </w:rPr>
        <w:t>05</w:t>
      </w:r>
    </w:p>
    <w:p w:rsidR="00AF78CE" w:rsidRPr="001F612C" w:rsidRDefault="00CE468D" w:rsidP="007C1D5F">
      <w:pPr>
        <w:spacing w:line="360" w:lineRule="auto"/>
        <w:ind w:left="709"/>
        <w:rPr>
          <w:rFonts w:ascii="Georgia" w:hAnsi="Georgia" w:cs="Arial"/>
        </w:rPr>
      </w:pPr>
      <w:r w:rsidRPr="001F612C">
        <w:rPr>
          <w:rFonts w:ascii="Georgia" w:hAnsi="Georgia" w:cs="Arial"/>
        </w:rPr>
        <w:t>Łączna liczba noclegów:</w:t>
      </w:r>
      <w:r w:rsidR="001F612C">
        <w:rPr>
          <w:rFonts w:ascii="Georgia" w:hAnsi="Georgia" w:cs="Arial"/>
        </w:rPr>
        <w:t xml:space="preserve">   </w:t>
      </w:r>
    </w:p>
    <w:p w:rsidR="00BF6CA7" w:rsidRPr="005B6402" w:rsidRDefault="00993F16" w:rsidP="00BF6CA7">
      <w:p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ab/>
        <w:t xml:space="preserve">Posiłki wegetariańskie: </w:t>
      </w:r>
    </w:p>
    <w:p w:rsidR="00BF6CA7" w:rsidRPr="00993F16" w:rsidRDefault="00BF6CA7" w:rsidP="00BF6CA7">
      <w:pPr>
        <w:spacing w:line="360" w:lineRule="auto"/>
        <w:rPr>
          <w:rFonts w:ascii="Georgia" w:hAnsi="Georgia" w:cs="Arial"/>
        </w:rPr>
      </w:pPr>
      <w:r w:rsidRPr="005B6402">
        <w:rPr>
          <w:rFonts w:ascii="Georgia" w:hAnsi="Georgia" w:cs="Arial"/>
        </w:rPr>
        <w:tab/>
      </w:r>
      <w:r w:rsidRPr="00993F16">
        <w:rPr>
          <w:rFonts w:ascii="Georgia" w:hAnsi="Georgia" w:cs="Arial"/>
        </w:rPr>
        <w:t>Inne zastrzeżenia dotyczące posiłków:</w:t>
      </w:r>
    </w:p>
    <w:p w:rsidR="007C1D5F" w:rsidRDefault="007C1D5F" w:rsidP="00BF6CA7">
      <w:pPr>
        <w:spacing w:line="360" w:lineRule="auto"/>
        <w:rPr>
          <w:rFonts w:ascii="Georgia" w:hAnsi="Georgia" w:cs="Arial"/>
        </w:rPr>
      </w:pPr>
    </w:p>
    <w:p w:rsidR="007A5FD8" w:rsidRDefault="007A5FD8" w:rsidP="007C1D5F">
      <w:pPr>
        <w:spacing w:line="360" w:lineRule="auto"/>
        <w:ind w:left="709"/>
        <w:rPr>
          <w:rFonts w:ascii="Georgia" w:hAnsi="Georgia" w:cs="Arial"/>
          <w:b/>
        </w:rPr>
      </w:pPr>
    </w:p>
    <w:p w:rsidR="007A5FD8" w:rsidRDefault="007A5FD8" w:rsidP="007C1D5F">
      <w:pPr>
        <w:spacing w:line="360" w:lineRule="auto"/>
        <w:ind w:left="709"/>
        <w:rPr>
          <w:rFonts w:ascii="Georgia" w:hAnsi="Georgia" w:cs="Arial"/>
          <w:b/>
        </w:rPr>
      </w:pPr>
    </w:p>
    <w:p w:rsidR="0020643C" w:rsidRDefault="0020643C" w:rsidP="007C1D5F">
      <w:pPr>
        <w:spacing w:line="360" w:lineRule="auto"/>
        <w:ind w:left="709"/>
        <w:rPr>
          <w:rFonts w:ascii="Georgia" w:hAnsi="Georgia" w:cs="Arial"/>
          <w:b/>
        </w:rPr>
      </w:pPr>
    </w:p>
    <w:p w:rsidR="0020643C" w:rsidRDefault="0020643C" w:rsidP="007C1D5F">
      <w:pPr>
        <w:spacing w:line="360" w:lineRule="auto"/>
        <w:ind w:left="709"/>
        <w:rPr>
          <w:rFonts w:ascii="Georgia" w:hAnsi="Georgia" w:cs="Arial"/>
          <w:b/>
        </w:rPr>
      </w:pPr>
    </w:p>
    <w:p w:rsidR="00BF6CA7" w:rsidRPr="00C83B4B" w:rsidRDefault="00BF6CA7" w:rsidP="007C1D5F">
      <w:pPr>
        <w:spacing w:line="360" w:lineRule="auto"/>
        <w:ind w:left="709"/>
        <w:rPr>
          <w:rFonts w:ascii="Georgia" w:hAnsi="Georgia" w:cs="Arial"/>
          <w:b/>
        </w:rPr>
      </w:pPr>
      <w:r w:rsidRPr="00C83B4B">
        <w:rPr>
          <w:rFonts w:ascii="Georgia" w:hAnsi="Georgia" w:cs="Arial"/>
          <w:b/>
        </w:rPr>
        <w:t>Koszty uczestnictwa:</w:t>
      </w:r>
    </w:p>
    <w:p w:rsidR="00CE468D" w:rsidRPr="00993F16" w:rsidRDefault="00BF6CA7" w:rsidP="00762A26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Georgia" w:hAnsi="Georgia" w:cs="Arial"/>
        </w:rPr>
      </w:pPr>
      <w:r w:rsidRPr="00993F16">
        <w:rPr>
          <w:rFonts w:ascii="Georgia" w:hAnsi="Georgia" w:cs="Arial"/>
        </w:rPr>
        <w:t>Pełna opłata konf</w:t>
      </w:r>
      <w:r w:rsidR="00072F7E">
        <w:rPr>
          <w:rFonts w:ascii="Georgia" w:hAnsi="Georgia" w:cs="Arial"/>
        </w:rPr>
        <w:t xml:space="preserve">erencyjna </w:t>
      </w:r>
      <w:r w:rsidR="00762A26">
        <w:rPr>
          <w:rFonts w:ascii="Georgia" w:hAnsi="Georgia" w:cs="Arial"/>
        </w:rPr>
        <w:t xml:space="preserve">– </w:t>
      </w:r>
      <w:r w:rsidR="00072F7E">
        <w:rPr>
          <w:rFonts w:ascii="Georgia" w:hAnsi="Georgia" w:cs="Arial"/>
        </w:rPr>
        <w:t xml:space="preserve">450 </w:t>
      </w:r>
      <w:r w:rsidR="00CE468D" w:rsidRPr="00993F16">
        <w:rPr>
          <w:rFonts w:ascii="Georgia" w:hAnsi="Georgia" w:cs="Arial"/>
        </w:rPr>
        <w:t xml:space="preserve">zł </w:t>
      </w:r>
      <w:r w:rsidR="00072F7E">
        <w:rPr>
          <w:rFonts w:ascii="Georgia" w:hAnsi="Georgia" w:cs="Arial"/>
        </w:rPr>
        <w:t>brutto</w:t>
      </w:r>
      <w:r w:rsidR="00762A26">
        <w:rPr>
          <w:rFonts w:ascii="Georgia" w:hAnsi="Georgia" w:cs="Arial"/>
        </w:rPr>
        <w:t>,</w:t>
      </w:r>
      <w:r w:rsidR="00072F7E">
        <w:rPr>
          <w:rFonts w:ascii="Georgia" w:hAnsi="Georgia" w:cs="Arial"/>
        </w:rPr>
        <w:t xml:space="preserve"> jest to pełna opłata</w:t>
      </w:r>
      <w:r w:rsidR="00CE468D" w:rsidRPr="00993F16">
        <w:rPr>
          <w:rFonts w:ascii="Georgia" w:hAnsi="Georgia" w:cs="Arial"/>
        </w:rPr>
        <w:t xml:space="preserve"> z publikacją </w:t>
      </w:r>
      <w:r w:rsidR="00762A26">
        <w:rPr>
          <w:rFonts w:ascii="Georgia" w:hAnsi="Georgia" w:cs="Arial"/>
        </w:rPr>
        <w:br/>
      </w:r>
      <w:r w:rsidR="00CE468D" w:rsidRPr="00993F16">
        <w:rPr>
          <w:rFonts w:ascii="Georgia" w:hAnsi="Georgia" w:cs="Arial"/>
        </w:rPr>
        <w:t>w monografii</w:t>
      </w:r>
      <w:r w:rsidR="00993F16">
        <w:rPr>
          <w:rStyle w:val="Odwoanieprzypisudolnego"/>
          <w:rFonts w:ascii="Georgia" w:hAnsi="Georgia" w:cs="Arial"/>
        </w:rPr>
        <w:footnoteReference w:id="1"/>
      </w:r>
      <w:r w:rsidR="00CE468D" w:rsidRPr="00993F16">
        <w:rPr>
          <w:rFonts w:ascii="Georgia" w:hAnsi="Georgia" w:cs="Arial"/>
        </w:rPr>
        <w:t>;</w:t>
      </w:r>
      <w:r w:rsidR="00C97F81">
        <w:rPr>
          <w:rFonts w:ascii="Georgia" w:hAnsi="Georgia" w:cs="Arial"/>
        </w:rPr>
        <w:t xml:space="preserve"> opłata dla doktorantów </w:t>
      </w:r>
      <w:r w:rsidR="00762A26">
        <w:rPr>
          <w:rFonts w:ascii="Georgia" w:hAnsi="Georgia" w:cs="Arial"/>
        </w:rPr>
        <w:t xml:space="preserve">– </w:t>
      </w:r>
      <w:r w:rsidR="00C97F81">
        <w:rPr>
          <w:rFonts w:ascii="Georgia" w:hAnsi="Georgia" w:cs="Arial"/>
        </w:rPr>
        <w:t>350 zł.</w:t>
      </w:r>
    </w:p>
    <w:p w:rsidR="00C83B4B" w:rsidRDefault="00C83B4B" w:rsidP="00762A26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Georgia" w:hAnsi="Georgia" w:cs="Arial"/>
        </w:rPr>
      </w:pPr>
      <w:r w:rsidRPr="00C83B4B">
        <w:rPr>
          <w:rFonts w:ascii="Georgia" w:hAnsi="Georgia" w:cs="Arial"/>
        </w:rPr>
        <w:t>Opłata za publikację w monograf</w:t>
      </w:r>
      <w:r w:rsidR="00D93BB8">
        <w:rPr>
          <w:rFonts w:ascii="Georgia" w:hAnsi="Georgia" w:cs="Arial"/>
        </w:rPr>
        <w:t>ii</w:t>
      </w:r>
      <w:r w:rsidR="00C57BDC">
        <w:rPr>
          <w:rFonts w:ascii="Georgia" w:hAnsi="Georgia" w:cs="Arial"/>
        </w:rPr>
        <w:t>,</w:t>
      </w:r>
      <w:r w:rsidR="00D93BB8">
        <w:rPr>
          <w:rFonts w:ascii="Georgia" w:hAnsi="Georgia" w:cs="Arial"/>
        </w:rPr>
        <w:t xml:space="preserve"> bez udziału w </w:t>
      </w:r>
      <w:r w:rsidR="0020643C">
        <w:rPr>
          <w:rFonts w:ascii="Georgia" w:hAnsi="Georgia" w:cs="Arial"/>
        </w:rPr>
        <w:t>K</w:t>
      </w:r>
      <w:r w:rsidR="00D93BB8">
        <w:rPr>
          <w:rFonts w:ascii="Georgia" w:hAnsi="Georgia" w:cs="Arial"/>
        </w:rPr>
        <w:t xml:space="preserve">onferencji </w:t>
      </w:r>
      <w:r w:rsidR="00762A26">
        <w:rPr>
          <w:rFonts w:ascii="Georgia" w:hAnsi="Georgia" w:cs="Arial"/>
        </w:rPr>
        <w:t xml:space="preserve">– </w:t>
      </w:r>
      <w:r w:rsidR="00D93BB8">
        <w:rPr>
          <w:rFonts w:ascii="Georgia" w:hAnsi="Georgia" w:cs="Arial"/>
        </w:rPr>
        <w:t>200</w:t>
      </w:r>
      <w:r w:rsidR="00C57BDC">
        <w:rPr>
          <w:rFonts w:ascii="Georgia" w:hAnsi="Georgia" w:cs="Arial"/>
        </w:rPr>
        <w:t xml:space="preserve"> zł</w:t>
      </w:r>
      <w:r w:rsidR="00AE0071">
        <w:rPr>
          <w:rFonts w:ascii="Georgia" w:hAnsi="Georgia" w:cs="Arial"/>
        </w:rPr>
        <w:t>;</w:t>
      </w:r>
      <w:r w:rsidR="00072F7E">
        <w:rPr>
          <w:rFonts w:ascii="Georgia" w:hAnsi="Georgia" w:cs="Arial"/>
        </w:rPr>
        <w:t xml:space="preserve"> </w:t>
      </w:r>
    </w:p>
    <w:p w:rsidR="00072F7E" w:rsidRPr="00C83B4B" w:rsidRDefault="00072F7E" w:rsidP="00762A26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Georgia" w:hAnsi="Georgia" w:cs="Arial"/>
        </w:rPr>
      </w:pPr>
      <w:r w:rsidRPr="00C83B4B">
        <w:rPr>
          <w:rFonts w:ascii="Georgia" w:hAnsi="Georgia" w:cs="Arial"/>
        </w:rPr>
        <w:t>Opłata za publikację w monograf</w:t>
      </w:r>
      <w:r w:rsidR="00C97F81">
        <w:rPr>
          <w:rFonts w:ascii="Georgia" w:hAnsi="Georgia" w:cs="Arial"/>
        </w:rPr>
        <w:t>ii</w:t>
      </w:r>
      <w:r w:rsidR="00C57BDC" w:rsidRPr="00C57BDC">
        <w:rPr>
          <w:rFonts w:ascii="Georgia" w:hAnsi="Georgia" w:cs="Arial"/>
        </w:rPr>
        <w:t xml:space="preserve"> </w:t>
      </w:r>
      <w:r w:rsidR="00C57BDC">
        <w:rPr>
          <w:rFonts w:ascii="Georgia" w:hAnsi="Georgia" w:cs="Arial"/>
        </w:rPr>
        <w:t>dla doktorantów,</w:t>
      </w:r>
      <w:r w:rsidR="00C97F81">
        <w:rPr>
          <w:rFonts w:ascii="Georgia" w:hAnsi="Georgia" w:cs="Arial"/>
        </w:rPr>
        <w:t xml:space="preserve"> bez udziału </w:t>
      </w:r>
      <w:r w:rsidR="00FE2B9C">
        <w:rPr>
          <w:rFonts w:ascii="Georgia" w:hAnsi="Georgia" w:cs="Arial"/>
        </w:rPr>
        <w:t xml:space="preserve">w </w:t>
      </w:r>
      <w:r w:rsidR="0020643C">
        <w:rPr>
          <w:rFonts w:ascii="Georgia" w:hAnsi="Georgia" w:cs="Arial"/>
        </w:rPr>
        <w:t>K</w:t>
      </w:r>
      <w:r w:rsidR="00FE2B9C">
        <w:rPr>
          <w:rFonts w:ascii="Georgia" w:hAnsi="Georgia" w:cs="Arial"/>
        </w:rPr>
        <w:t>onferencji</w:t>
      </w:r>
      <w:r w:rsidR="00C57BDC">
        <w:rPr>
          <w:rFonts w:ascii="Georgia" w:hAnsi="Georgia" w:cs="Arial"/>
        </w:rPr>
        <w:t xml:space="preserve"> </w:t>
      </w:r>
      <w:r w:rsidR="00762A26">
        <w:rPr>
          <w:rFonts w:ascii="Georgia" w:hAnsi="Georgia" w:cs="Arial"/>
        </w:rPr>
        <w:t xml:space="preserve">– </w:t>
      </w:r>
      <w:r w:rsidR="00FE2B9C">
        <w:rPr>
          <w:rFonts w:ascii="Georgia" w:hAnsi="Georgia" w:cs="Arial"/>
        </w:rPr>
        <w:t>15</w:t>
      </w:r>
      <w:r w:rsidR="00C97F81">
        <w:rPr>
          <w:rFonts w:ascii="Georgia" w:hAnsi="Georgia" w:cs="Arial"/>
        </w:rPr>
        <w:t>0</w:t>
      </w:r>
      <w:r w:rsidR="00C57BDC">
        <w:rPr>
          <w:rFonts w:ascii="Georgia" w:hAnsi="Georgia" w:cs="Arial"/>
        </w:rPr>
        <w:t xml:space="preserve"> zł</w:t>
      </w:r>
      <w:r>
        <w:rPr>
          <w:rFonts w:ascii="Georgia" w:hAnsi="Georgia" w:cs="Arial"/>
        </w:rPr>
        <w:t>;</w:t>
      </w:r>
    </w:p>
    <w:p w:rsidR="00BF6CA7" w:rsidRPr="00993F16" w:rsidRDefault="00C83B4B" w:rsidP="00762A26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Georgia" w:hAnsi="Georgia" w:cs="Mangal"/>
        </w:rPr>
      </w:pPr>
      <w:r w:rsidRPr="00993F16">
        <w:rPr>
          <w:rFonts w:ascii="Georgia" w:hAnsi="Georgia" w:cs="Arial"/>
        </w:rPr>
        <w:t>Opłata za dodatkową publikację w periodyku naukowym (</w:t>
      </w:r>
      <w:r w:rsidR="00383213" w:rsidRPr="00993F16">
        <w:rPr>
          <w:rFonts w:ascii="Georgia" w:hAnsi="Georgia" w:cs="Arial"/>
        </w:rPr>
        <w:t>wysoko punktowany periodyk,</w:t>
      </w:r>
      <w:r w:rsidRPr="00993F16">
        <w:rPr>
          <w:rFonts w:ascii="Georgia" w:hAnsi="Georgia" w:cs="Arial"/>
        </w:rPr>
        <w:t xml:space="preserve"> wersja elektronic</w:t>
      </w:r>
      <w:r w:rsidR="00E8079B" w:rsidRPr="00993F16">
        <w:rPr>
          <w:rFonts w:ascii="Georgia" w:hAnsi="Georgia" w:cs="Arial"/>
        </w:rPr>
        <w:t>zna)</w:t>
      </w:r>
      <w:r w:rsidR="000E05E9">
        <w:rPr>
          <w:rFonts w:ascii="Georgia" w:hAnsi="Georgia" w:cs="Arial"/>
        </w:rPr>
        <w:t xml:space="preserve"> </w:t>
      </w:r>
      <w:r w:rsidR="00762A26">
        <w:rPr>
          <w:rFonts w:ascii="Georgia" w:hAnsi="Georgia" w:cs="Arial"/>
        </w:rPr>
        <w:t xml:space="preserve">– </w:t>
      </w:r>
      <w:r w:rsidR="000E05E9">
        <w:rPr>
          <w:rFonts w:ascii="Georgia" w:hAnsi="Georgia" w:cs="Arial"/>
        </w:rPr>
        <w:t>2</w:t>
      </w:r>
      <w:r w:rsidR="00082177">
        <w:rPr>
          <w:rFonts w:ascii="Georgia" w:hAnsi="Georgia" w:cs="Arial"/>
        </w:rPr>
        <w:t>2</w:t>
      </w:r>
      <w:r w:rsidR="00C57BDC">
        <w:rPr>
          <w:rFonts w:ascii="Georgia" w:hAnsi="Georgia" w:cs="Arial"/>
        </w:rPr>
        <w:t>0 zł</w:t>
      </w:r>
      <w:r w:rsidR="00AE0071" w:rsidRPr="00993F16">
        <w:rPr>
          <w:rFonts w:ascii="Georgia" w:hAnsi="Georgia" w:cs="Arial"/>
        </w:rPr>
        <w:t>;</w:t>
      </w:r>
      <w:r w:rsidR="00244C13">
        <w:rPr>
          <w:rFonts w:ascii="Georgia" w:hAnsi="Georgia" w:cs="Arial"/>
        </w:rPr>
        <w:t xml:space="preserve"> </w:t>
      </w:r>
    </w:p>
    <w:p w:rsidR="00C83B4B" w:rsidRDefault="00C83B4B" w:rsidP="00762A26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Georgia" w:hAnsi="Georgia" w:cs="Mangal"/>
        </w:rPr>
      </w:pPr>
      <w:r w:rsidRPr="00C83B4B">
        <w:rPr>
          <w:rFonts w:ascii="Georgia" w:hAnsi="Georgia" w:cs="Mangal"/>
        </w:rPr>
        <w:t>Opłata z</w:t>
      </w:r>
      <w:r w:rsidR="000E05E9">
        <w:rPr>
          <w:rFonts w:ascii="Georgia" w:hAnsi="Georgia" w:cs="Mangal"/>
        </w:rPr>
        <w:t xml:space="preserve">a uczestnictwo bez publikacji </w:t>
      </w:r>
      <w:r w:rsidR="00762A26">
        <w:rPr>
          <w:rFonts w:ascii="Georgia" w:hAnsi="Georgia" w:cs="Mangal"/>
        </w:rPr>
        <w:t xml:space="preserve">– </w:t>
      </w:r>
      <w:r w:rsidR="000E05E9">
        <w:rPr>
          <w:rFonts w:ascii="Georgia" w:hAnsi="Georgia" w:cs="Mangal"/>
        </w:rPr>
        <w:t>15</w:t>
      </w:r>
      <w:r w:rsidR="00C57BDC">
        <w:rPr>
          <w:rFonts w:ascii="Georgia" w:hAnsi="Georgia" w:cs="Mangal"/>
        </w:rPr>
        <w:t>0 zł za dzień</w:t>
      </w:r>
      <w:r w:rsidR="00AE0071">
        <w:rPr>
          <w:rFonts w:ascii="Georgia" w:hAnsi="Georgia" w:cs="Mangal"/>
        </w:rPr>
        <w:t>;</w:t>
      </w:r>
    </w:p>
    <w:p w:rsidR="00A81890" w:rsidRPr="00E843D8" w:rsidRDefault="00A81890" w:rsidP="00762A26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Georgia" w:hAnsi="Georgia" w:cs="Mangal"/>
        </w:rPr>
      </w:pPr>
      <w:r w:rsidRPr="00E843D8">
        <w:rPr>
          <w:rFonts w:ascii="Georgia" w:hAnsi="Georgia" w:cs="Mangal"/>
        </w:rPr>
        <w:t>Wycieczka fakultatywna do obiektu energetycznego</w:t>
      </w:r>
      <w:r w:rsidR="00762A26" w:rsidRPr="00E843D8">
        <w:rPr>
          <w:rFonts w:ascii="Georgia" w:hAnsi="Georgia" w:cs="Mangal"/>
        </w:rPr>
        <w:t>,</w:t>
      </w:r>
      <w:r w:rsidRPr="00E843D8">
        <w:rPr>
          <w:rFonts w:ascii="Georgia" w:hAnsi="Georgia" w:cs="Mangal"/>
        </w:rPr>
        <w:t xml:space="preserve"> połączona z oprowadzeniem po obiekcie </w:t>
      </w:r>
      <w:r w:rsidR="00762A26" w:rsidRPr="00E843D8">
        <w:rPr>
          <w:rFonts w:ascii="Georgia" w:hAnsi="Georgia" w:cs="Mangal"/>
        </w:rPr>
        <w:t xml:space="preserve">– </w:t>
      </w:r>
      <w:r w:rsidRPr="00E843D8">
        <w:rPr>
          <w:rFonts w:ascii="Georgia" w:hAnsi="Georgia" w:cs="Mangal"/>
        </w:rPr>
        <w:t>30 zł</w:t>
      </w:r>
    </w:p>
    <w:p w:rsidR="007C1D5F" w:rsidRDefault="007C1D5F" w:rsidP="00C83B4B">
      <w:pPr>
        <w:widowControl w:val="0"/>
        <w:suppressAutoHyphens/>
        <w:spacing w:line="360" w:lineRule="auto"/>
        <w:ind w:left="708"/>
        <w:rPr>
          <w:rFonts w:ascii="Georgia" w:hAnsi="Georgia" w:cs="Mangal"/>
          <w:b/>
        </w:rPr>
      </w:pPr>
    </w:p>
    <w:p w:rsidR="00C83B4B" w:rsidRPr="00C83B4B" w:rsidRDefault="00C83B4B" w:rsidP="00C83B4B">
      <w:pPr>
        <w:widowControl w:val="0"/>
        <w:suppressAutoHyphens/>
        <w:spacing w:line="360" w:lineRule="auto"/>
        <w:ind w:left="708"/>
        <w:rPr>
          <w:rFonts w:ascii="Georgia" w:hAnsi="Georgia" w:cs="Mangal"/>
          <w:b/>
        </w:rPr>
      </w:pPr>
      <w:r w:rsidRPr="00C83B4B">
        <w:rPr>
          <w:rFonts w:ascii="Georgia" w:hAnsi="Georgia" w:cs="Mangal"/>
          <w:b/>
        </w:rPr>
        <w:t>Terminy:</w:t>
      </w:r>
    </w:p>
    <w:p w:rsidR="00C83B4B" w:rsidRDefault="00C83B4B" w:rsidP="00C83B4B">
      <w:pPr>
        <w:widowControl w:val="0"/>
        <w:numPr>
          <w:ilvl w:val="0"/>
          <w:numId w:val="3"/>
        </w:numPr>
        <w:suppressAutoHyphens/>
        <w:spacing w:line="360" w:lineRule="auto"/>
        <w:rPr>
          <w:rFonts w:ascii="Georgia" w:hAnsi="Georgia" w:cs="Mangal"/>
        </w:rPr>
      </w:pPr>
      <w:r w:rsidRPr="00C83B4B">
        <w:rPr>
          <w:rFonts w:ascii="Georgia" w:hAnsi="Georgia" w:cs="Mangal"/>
        </w:rPr>
        <w:t>Termin n</w:t>
      </w:r>
      <w:r w:rsidR="008502E0">
        <w:rPr>
          <w:rFonts w:ascii="Georgia" w:hAnsi="Georgia" w:cs="Mangal"/>
        </w:rPr>
        <w:t xml:space="preserve">adsyłania zgłoszeń: </w:t>
      </w:r>
      <w:r w:rsidR="00104DFD">
        <w:rPr>
          <w:rFonts w:ascii="Georgia" w:hAnsi="Georgia" w:cs="Mangal"/>
        </w:rPr>
        <w:t>1</w:t>
      </w:r>
      <w:r w:rsidR="00111BB7">
        <w:rPr>
          <w:rFonts w:ascii="Georgia" w:hAnsi="Georgia" w:cs="Mangal"/>
        </w:rPr>
        <w:t xml:space="preserve">7 </w:t>
      </w:r>
      <w:r w:rsidR="00104DFD">
        <w:rPr>
          <w:rFonts w:ascii="Georgia" w:hAnsi="Georgia" w:cs="Mangal"/>
        </w:rPr>
        <w:t>maj</w:t>
      </w:r>
      <w:r w:rsidR="00762A26">
        <w:rPr>
          <w:rFonts w:ascii="Georgia" w:hAnsi="Georgia" w:cs="Mangal"/>
        </w:rPr>
        <w:t xml:space="preserve">a </w:t>
      </w:r>
      <w:r w:rsidR="00993F16">
        <w:rPr>
          <w:rFonts w:ascii="Georgia" w:hAnsi="Georgia" w:cs="Mangal"/>
        </w:rPr>
        <w:t>201</w:t>
      </w:r>
      <w:r w:rsidR="00104DFD">
        <w:rPr>
          <w:rFonts w:ascii="Georgia" w:hAnsi="Georgia" w:cs="Mangal"/>
        </w:rPr>
        <w:t>8</w:t>
      </w:r>
      <w:r w:rsidR="00993F16">
        <w:rPr>
          <w:rFonts w:ascii="Georgia" w:hAnsi="Georgia" w:cs="Mangal"/>
        </w:rPr>
        <w:t xml:space="preserve"> </w:t>
      </w:r>
      <w:r w:rsidRPr="00C83B4B">
        <w:rPr>
          <w:rFonts w:ascii="Georgia" w:hAnsi="Georgia" w:cs="Mangal"/>
        </w:rPr>
        <w:t>roku</w:t>
      </w:r>
      <w:r>
        <w:rPr>
          <w:rFonts w:ascii="Georgia" w:hAnsi="Georgia" w:cs="Mangal"/>
        </w:rPr>
        <w:t>;</w:t>
      </w:r>
    </w:p>
    <w:p w:rsidR="00C83B4B" w:rsidRDefault="00C83B4B" w:rsidP="00C83B4B">
      <w:pPr>
        <w:widowControl w:val="0"/>
        <w:numPr>
          <w:ilvl w:val="0"/>
          <w:numId w:val="3"/>
        </w:numPr>
        <w:suppressAutoHyphens/>
        <w:spacing w:line="360" w:lineRule="auto"/>
        <w:rPr>
          <w:rFonts w:ascii="Georgia" w:hAnsi="Georgia" w:cs="Mangal"/>
        </w:rPr>
      </w:pPr>
      <w:r w:rsidRPr="00C83B4B">
        <w:rPr>
          <w:rFonts w:ascii="Georgia" w:hAnsi="Georgia" w:cs="Mangal"/>
        </w:rPr>
        <w:t>Termin n</w:t>
      </w:r>
      <w:r w:rsidR="00537923">
        <w:rPr>
          <w:rFonts w:ascii="Georgia" w:hAnsi="Georgia" w:cs="Mangal"/>
        </w:rPr>
        <w:t>adsyłania tekstów: 1</w:t>
      </w:r>
      <w:r w:rsidR="00AD5114">
        <w:rPr>
          <w:rFonts w:ascii="Georgia" w:hAnsi="Georgia" w:cs="Mangal"/>
        </w:rPr>
        <w:t xml:space="preserve"> </w:t>
      </w:r>
      <w:r w:rsidR="00104DFD">
        <w:rPr>
          <w:rFonts w:ascii="Georgia" w:hAnsi="Georgia" w:cs="Mangal"/>
        </w:rPr>
        <w:t>lipca</w:t>
      </w:r>
      <w:r w:rsidR="00762A26">
        <w:rPr>
          <w:rFonts w:ascii="Georgia" w:hAnsi="Georgia" w:cs="Mangal"/>
        </w:rPr>
        <w:t xml:space="preserve"> </w:t>
      </w:r>
      <w:r w:rsidR="00AD5114">
        <w:rPr>
          <w:rFonts w:ascii="Georgia" w:hAnsi="Georgia" w:cs="Mangal"/>
        </w:rPr>
        <w:t>201</w:t>
      </w:r>
      <w:r w:rsidR="00537923">
        <w:rPr>
          <w:rFonts w:ascii="Georgia" w:hAnsi="Georgia" w:cs="Mangal"/>
        </w:rPr>
        <w:t>8</w:t>
      </w:r>
      <w:r w:rsidRPr="00C83B4B">
        <w:rPr>
          <w:rFonts w:ascii="Georgia" w:hAnsi="Georgia" w:cs="Mangal"/>
        </w:rPr>
        <w:t xml:space="preserve"> roku</w:t>
      </w:r>
      <w:r>
        <w:rPr>
          <w:rFonts w:ascii="Georgia" w:hAnsi="Georgia" w:cs="Mangal"/>
        </w:rPr>
        <w:t>;</w:t>
      </w:r>
    </w:p>
    <w:p w:rsidR="00C83B4B" w:rsidRDefault="00C83B4B" w:rsidP="00C83B4B">
      <w:pPr>
        <w:widowControl w:val="0"/>
        <w:numPr>
          <w:ilvl w:val="0"/>
          <w:numId w:val="3"/>
        </w:numPr>
        <w:suppressAutoHyphens/>
        <w:spacing w:line="360" w:lineRule="auto"/>
        <w:rPr>
          <w:rFonts w:ascii="Georgia" w:hAnsi="Georgia" w:cs="Mangal"/>
        </w:rPr>
      </w:pPr>
      <w:r w:rsidRPr="00C83B4B">
        <w:rPr>
          <w:rFonts w:ascii="Georgia" w:hAnsi="Georgia" w:cs="Mangal"/>
        </w:rPr>
        <w:t>Termin wyd</w:t>
      </w:r>
      <w:r w:rsidR="00186365">
        <w:rPr>
          <w:rFonts w:ascii="Georgia" w:hAnsi="Georgia" w:cs="Mangal"/>
        </w:rPr>
        <w:t xml:space="preserve">ania monografii: </w:t>
      </w:r>
      <w:r w:rsidR="00537923">
        <w:rPr>
          <w:rFonts w:ascii="Georgia" w:hAnsi="Georgia" w:cs="Mangal"/>
        </w:rPr>
        <w:t>I</w:t>
      </w:r>
      <w:r w:rsidR="00186365">
        <w:rPr>
          <w:rFonts w:ascii="Georgia" w:hAnsi="Georgia" w:cs="Mangal"/>
        </w:rPr>
        <w:t>V</w:t>
      </w:r>
      <w:r w:rsidR="00537923">
        <w:rPr>
          <w:rFonts w:ascii="Georgia" w:hAnsi="Georgia" w:cs="Mangal"/>
        </w:rPr>
        <w:t xml:space="preserve"> kwartał 2018</w:t>
      </w:r>
      <w:r w:rsidRPr="00C83B4B">
        <w:rPr>
          <w:rFonts w:ascii="Georgia" w:hAnsi="Georgia" w:cs="Mangal"/>
        </w:rPr>
        <w:t xml:space="preserve"> roku</w:t>
      </w:r>
      <w:r>
        <w:rPr>
          <w:rFonts w:ascii="Georgia" w:hAnsi="Georgia" w:cs="Mangal"/>
        </w:rPr>
        <w:t>;</w:t>
      </w:r>
    </w:p>
    <w:p w:rsidR="00717B83" w:rsidRPr="007C1D5F" w:rsidRDefault="00C83B4B" w:rsidP="00717B83">
      <w:pPr>
        <w:widowControl w:val="0"/>
        <w:numPr>
          <w:ilvl w:val="0"/>
          <w:numId w:val="3"/>
        </w:numPr>
        <w:suppressAutoHyphens/>
        <w:spacing w:line="360" w:lineRule="auto"/>
        <w:rPr>
          <w:rFonts w:ascii="Georgia" w:hAnsi="Georgia" w:cs="Mangal"/>
        </w:rPr>
      </w:pPr>
      <w:r w:rsidRPr="00C83B4B">
        <w:rPr>
          <w:rFonts w:ascii="Georgia" w:hAnsi="Georgia" w:cs="Mangal"/>
        </w:rPr>
        <w:t>Termin wydania arty</w:t>
      </w:r>
      <w:r w:rsidR="00186365">
        <w:rPr>
          <w:rFonts w:ascii="Georgia" w:hAnsi="Georgia" w:cs="Mangal"/>
        </w:rPr>
        <w:t xml:space="preserve">kułu w periodyku: IV kwartał 2018 lub </w:t>
      </w:r>
      <w:r w:rsidR="00104DFD">
        <w:rPr>
          <w:rFonts w:ascii="Georgia" w:hAnsi="Georgia" w:cs="Mangal"/>
        </w:rPr>
        <w:t>I</w:t>
      </w:r>
      <w:r w:rsidR="00186365">
        <w:rPr>
          <w:rFonts w:ascii="Georgia" w:hAnsi="Georgia" w:cs="Mangal"/>
        </w:rPr>
        <w:t xml:space="preserve"> kwartał 2019</w:t>
      </w:r>
      <w:r w:rsidRPr="00C83B4B">
        <w:rPr>
          <w:rFonts w:ascii="Georgia" w:hAnsi="Georgia" w:cs="Mangal"/>
        </w:rPr>
        <w:t xml:space="preserve"> roku</w:t>
      </w:r>
      <w:r w:rsidR="00762A26">
        <w:rPr>
          <w:rFonts w:ascii="Georgia" w:hAnsi="Georgia" w:cs="Mangal"/>
        </w:rPr>
        <w:t>.</w:t>
      </w:r>
    </w:p>
    <w:p w:rsidR="007C1D5F" w:rsidRDefault="007C1D5F" w:rsidP="00C83B4B">
      <w:pPr>
        <w:spacing w:line="360" w:lineRule="auto"/>
        <w:ind w:firstLine="708"/>
        <w:rPr>
          <w:rFonts w:ascii="Georgia" w:hAnsi="Georgia" w:cs="Arial"/>
          <w:b/>
        </w:rPr>
      </w:pPr>
    </w:p>
    <w:p w:rsidR="00BF6CA7" w:rsidRPr="00842346" w:rsidRDefault="00BF6CA7" w:rsidP="00C83B4B">
      <w:pPr>
        <w:spacing w:line="360" w:lineRule="auto"/>
        <w:ind w:firstLine="708"/>
        <w:rPr>
          <w:rFonts w:ascii="Georgia" w:hAnsi="Georgia" w:cs="Arial"/>
          <w:b/>
        </w:rPr>
      </w:pPr>
      <w:r w:rsidRPr="00842346">
        <w:rPr>
          <w:rFonts w:ascii="Georgia" w:hAnsi="Georgia" w:cs="Arial"/>
          <w:b/>
        </w:rPr>
        <w:t>Dane Fundacji:</w:t>
      </w:r>
    </w:p>
    <w:p w:rsidR="00BF6CA7" w:rsidRPr="00842346" w:rsidRDefault="00842346" w:rsidP="00BF6CA7">
      <w:pPr>
        <w:spacing w:line="360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ab/>
      </w:r>
      <w:r w:rsidR="00BF6CA7" w:rsidRPr="00842346">
        <w:rPr>
          <w:rFonts w:ascii="Georgia" w:hAnsi="Georgia" w:cs="Arial"/>
          <w:b/>
        </w:rPr>
        <w:t>Fundacja na rzecz Czystej Energii</w:t>
      </w:r>
    </w:p>
    <w:p w:rsidR="00BF6CA7" w:rsidRPr="00842346" w:rsidRDefault="00842346" w:rsidP="00BF6CA7">
      <w:pPr>
        <w:spacing w:line="360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ab/>
      </w:r>
      <w:r w:rsidR="00BF6CA7" w:rsidRPr="00842346">
        <w:rPr>
          <w:rFonts w:ascii="Georgia" w:hAnsi="Georgia" w:cs="Arial"/>
          <w:b/>
        </w:rPr>
        <w:t>KRS 0000460112</w:t>
      </w:r>
    </w:p>
    <w:p w:rsidR="00BF6CA7" w:rsidRPr="00842346" w:rsidRDefault="00842346" w:rsidP="00BF6CA7">
      <w:pPr>
        <w:spacing w:line="360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ab/>
      </w:r>
      <w:r w:rsidR="00BF6CA7" w:rsidRPr="00842346">
        <w:rPr>
          <w:rFonts w:ascii="Georgia" w:hAnsi="Georgia" w:cs="Arial"/>
          <w:b/>
        </w:rPr>
        <w:t>REGON 302421050</w:t>
      </w:r>
    </w:p>
    <w:p w:rsidR="00BF6CA7" w:rsidRPr="007C1D5F" w:rsidRDefault="00842346" w:rsidP="00BF6CA7">
      <w:pPr>
        <w:spacing w:line="360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ab/>
      </w:r>
      <w:r w:rsidR="007C1D5F">
        <w:rPr>
          <w:rFonts w:ascii="Georgia" w:hAnsi="Georgia" w:cs="Arial"/>
          <w:b/>
        </w:rPr>
        <w:t>NIP 777-323-15-21</w:t>
      </w:r>
    </w:p>
    <w:p w:rsidR="007C1D5F" w:rsidRDefault="00BF6CA7" w:rsidP="00BF6CA7">
      <w:pPr>
        <w:spacing w:line="360" w:lineRule="auto"/>
        <w:rPr>
          <w:rFonts w:ascii="Georgia" w:hAnsi="Georgia" w:cs="Arial"/>
        </w:rPr>
      </w:pPr>
      <w:r w:rsidRPr="005B6402">
        <w:rPr>
          <w:rFonts w:ascii="Georgia" w:hAnsi="Georgia" w:cs="Arial"/>
        </w:rPr>
        <w:tab/>
      </w:r>
    </w:p>
    <w:p w:rsidR="00BF6CA7" w:rsidRPr="005B6402" w:rsidRDefault="00BF6CA7" w:rsidP="007C1D5F">
      <w:pPr>
        <w:spacing w:line="360" w:lineRule="auto"/>
        <w:ind w:left="709" w:hanging="709"/>
        <w:rPr>
          <w:rFonts w:ascii="Georgia" w:hAnsi="Georgia" w:cs="Arial"/>
        </w:rPr>
      </w:pPr>
      <w:r w:rsidRPr="005B6402">
        <w:rPr>
          <w:rFonts w:ascii="Georgia" w:hAnsi="Georgia" w:cs="Arial"/>
        </w:rPr>
        <w:t>Opłaty konferencyjne prosimy przekazać</w:t>
      </w:r>
      <w:r w:rsidR="00762A26">
        <w:rPr>
          <w:rFonts w:ascii="Georgia" w:hAnsi="Georgia" w:cs="Arial"/>
        </w:rPr>
        <w:t xml:space="preserve"> na konto</w:t>
      </w:r>
      <w:r w:rsidRPr="005B6402">
        <w:rPr>
          <w:rFonts w:ascii="Georgia" w:hAnsi="Georgia" w:cs="Arial"/>
        </w:rPr>
        <w:t>:</w:t>
      </w:r>
    </w:p>
    <w:p w:rsidR="00C332AF" w:rsidRDefault="00BF6CA7" w:rsidP="00BF6CA7">
      <w:pPr>
        <w:spacing w:line="360" w:lineRule="auto"/>
        <w:rPr>
          <w:noProof/>
        </w:rPr>
      </w:pPr>
      <w:r w:rsidRPr="005B6402">
        <w:rPr>
          <w:rFonts w:ascii="Georgia" w:hAnsi="Georgia" w:cs="Arial"/>
        </w:rPr>
        <w:tab/>
      </w:r>
      <w:r w:rsidR="000E05E9">
        <w:rPr>
          <w:rFonts w:ascii="Georgia" w:hAnsi="Georgia" w:cs="Arial"/>
        </w:rPr>
        <w:t xml:space="preserve">WBK BZ </w:t>
      </w:r>
      <w:r w:rsidR="000E05E9" w:rsidRPr="000E05E9">
        <w:rPr>
          <w:noProof/>
        </w:rPr>
        <w:t>29109013620000000133809899</w:t>
      </w:r>
    </w:p>
    <w:p w:rsidR="007C1D5F" w:rsidRPr="005B6402" w:rsidRDefault="007C1D5F" w:rsidP="00BF6CA7">
      <w:pPr>
        <w:spacing w:line="360" w:lineRule="auto"/>
        <w:rPr>
          <w:rFonts w:ascii="Georgia" w:hAnsi="Georgia" w:cs="Arial"/>
        </w:rPr>
      </w:pPr>
    </w:p>
    <w:p w:rsidR="00DA573D" w:rsidRPr="00841701" w:rsidRDefault="00DA573D" w:rsidP="00DA573D">
      <w:pPr>
        <w:numPr>
          <w:ilvl w:val="0"/>
          <w:numId w:val="9"/>
        </w:numPr>
        <w:spacing w:line="360" w:lineRule="auto"/>
        <w:rPr>
          <w:rFonts w:ascii="Georgia" w:hAnsi="Georgia" w:cs="Arial"/>
          <w:color w:val="C00000"/>
        </w:rPr>
      </w:pPr>
      <w:r w:rsidRPr="00841701">
        <w:rPr>
          <w:rFonts w:ascii="Georgia" w:hAnsi="Georgia" w:cs="Arial"/>
          <w:color w:val="C00000"/>
        </w:rPr>
        <w:t>Osoby z pełnym uczestnictwem</w:t>
      </w:r>
      <w:r w:rsidR="00762A26">
        <w:rPr>
          <w:rFonts w:ascii="Georgia" w:hAnsi="Georgia" w:cs="Arial"/>
          <w:color w:val="C00000"/>
        </w:rPr>
        <w:t>,</w:t>
      </w:r>
      <w:r w:rsidR="0066224D" w:rsidRPr="00841701">
        <w:rPr>
          <w:rFonts w:ascii="Georgia" w:hAnsi="Georgia" w:cs="Arial"/>
          <w:color w:val="C00000"/>
        </w:rPr>
        <w:t xml:space="preserve"> koniecznie z dopiskiem:</w:t>
      </w:r>
      <w:r w:rsidR="0066224D" w:rsidRPr="00841701">
        <w:rPr>
          <w:rFonts w:ascii="Georgia" w:hAnsi="Georgia" w:cs="Arial"/>
          <w:color w:val="C00000"/>
        </w:rPr>
        <w:br/>
      </w:r>
      <w:r w:rsidR="00762A26">
        <w:rPr>
          <w:rFonts w:ascii="Georgia" w:hAnsi="Georgia" w:cs="Arial"/>
          <w:color w:val="C00000"/>
        </w:rPr>
        <w:t>„</w:t>
      </w:r>
      <w:r w:rsidR="0066224D" w:rsidRPr="00841701">
        <w:rPr>
          <w:rFonts w:ascii="Georgia" w:hAnsi="Georgia" w:cs="Arial"/>
          <w:color w:val="C00000"/>
        </w:rPr>
        <w:t xml:space="preserve">imię i nazwisko </w:t>
      </w:r>
      <w:r w:rsidR="00762A26">
        <w:rPr>
          <w:rFonts w:ascii="Georgia" w:hAnsi="Georgia" w:cs="Arial"/>
        </w:rPr>
        <w:t>–</w:t>
      </w:r>
      <w:r w:rsidR="0066224D" w:rsidRPr="00841701">
        <w:rPr>
          <w:rFonts w:ascii="Georgia" w:hAnsi="Georgia" w:cs="Arial"/>
          <w:color w:val="C00000"/>
        </w:rPr>
        <w:t xml:space="preserve"> </w:t>
      </w:r>
      <w:r w:rsidR="00537923">
        <w:rPr>
          <w:rFonts w:ascii="Georgia" w:hAnsi="Georgia" w:cs="Arial"/>
          <w:color w:val="C00000"/>
        </w:rPr>
        <w:t>konferencja</w:t>
      </w:r>
      <w:r w:rsidR="00762A26">
        <w:rPr>
          <w:rFonts w:ascii="Georgia" w:hAnsi="Georgia" w:cs="Arial"/>
          <w:color w:val="C00000"/>
        </w:rPr>
        <w:t>,</w:t>
      </w:r>
      <w:r w:rsidR="00537923">
        <w:rPr>
          <w:rFonts w:ascii="Georgia" w:hAnsi="Georgia" w:cs="Arial"/>
          <w:color w:val="C00000"/>
        </w:rPr>
        <w:t xml:space="preserve"> </w:t>
      </w:r>
      <w:r w:rsidR="004D10AB">
        <w:rPr>
          <w:rFonts w:ascii="Georgia" w:hAnsi="Georgia" w:cs="Arial"/>
          <w:color w:val="C00000"/>
        </w:rPr>
        <w:t xml:space="preserve">maj 2018 </w:t>
      </w:r>
      <w:r w:rsidR="00EC5766">
        <w:rPr>
          <w:rFonts w:ascii="Georgia" w:hAnsi="Georgia" w:cs="Arial"/>
          <w:color w:val="C00000"/>
        </w:rPr>
        <w:t>r</w:t>
      </w:r>
      <w:r w:rsidR="00762A26">
        <w:rPr>
          <w:rFonts w:ascii="Georgia" w:hAnsi="Georgia" w:cs="Arial"/>
          <w:color w:val="C00000"/>
        </w:rPr>
        <w:t>.”</w:t>
      </w:r>
      <w:r w:rsidRPr="00841701">
        <w:rPr>
          <w:rFonts w:ascii="Georgia" w:hAnsi="Georgia" w:cs="Arial"/>
          <w:color w:val="C00000"/>
        </w:rPr>
        <w:t>;</w:t>
      </w:r>
    </w:p>
    <w:p w:rsidR="00DA573D" w:rsidRPr="00841701" w:rsidRDefault="00DA573D" w:rsidP="00DA573D">
      <w:pPr>
        <w:numPr>
          <w:ilvl w:val="0"/>
          <w:numId w:val="9"/>
        </w:numPr>
        <w:spacing w:line="360" w:lineRule="auto"/>
        <w:rPr>
          <w:rFonts w:ascii="Georgia" w:hAnsi="Georgia" w:cs="Arial"/>
          <w:color w:val="C00000"/>
        </w:rPr>
      </w:pPr>
      <w:r w:rsidRPr="00841701">
        <w:rPr>
          <w:rFonts w:ascii="Georgia" w:hAnsi="Georgia" w:cs="Arial"/>
          <w:color w:val="C00000"/>
        </w:rPr>
        <w:t xml:space="preserve">Osoby z </w:t>
      </w:r>
      <w:r w:rsidR="001F00DF" w:rsidRPr="00841701">
        <w:rPr>
          <w:rFonts w:ascii="Georgia" w:hAnsi="Georgia" w:cs="Arial"/>
          <w:color w:val="C00000"/>
        </w:rPr>
        <w:t xml:space="preserve">pełnym uczestnictwem i </w:t>
      </w:r>
      <w:r w:rsidRPr="00841701">
        <w:rPr>
          <w:rFonts w:ascii="Georgia" w:hAnsi="Georgia" w:cs="Arial"/>
          <w:color w:val="C00000"/>
        </w:rPr>
        <w:t>dodatkową publikacją</w:t>
      </w:r>
      <w:r w:rsidR="00762A26">
        <w:rPr>
          <w:rFonts w:ascii="Georgia" w:hAnsi="Georgia" w:cs="Arial"/>
          <w:color w:val="C00000"/>
        </w:rPr>
        <w:t>,</w:t>
      </w:r>
      <w:r w:rsidRPr="00841701">
        <w:rPr>
          <w:rFonts w:ascii="Georgia" w:hAnsi="Georgia" w:cs="Arial"/>
          <w:color w:val="C00000"/>
        </w:rPr>
        <w:t xml:space="preserve"> </w:t>
      </w:r>
      <w:r w:rsidR="001F00DF" w:rsidRPr="00841701">
        <w:rPr>
          <w:rFonts w:ascii="Georgia" w:hAnsi="Georgia" w:cs="Arial"/>
          <w:color w:val="C00000"/>
        </w:rPr>
        <w:t>konie</w:t>
      </w:r>
      <w:r w:rsidR="00762A26">
        <w:rPr>
          <w:rFonts w:ascii="Georgia" w:hAnsi="Georgia" w:cs="Arial"/>
          <w:color w:val="C00000"/>
        </w:rPr>
        <w:t xml:space="preserve">cznie </w:t>
      </w:r>
      <w:r w:rsidR="00472647" w:rsidRPr="00841701">
        <w:rPr>
          <w:rFonts w:ascii="Georgia" w:hAnsi="Georgia" w:cs="Arial"/>
          <w:color w:val="C00000"/>
        </w:rPr>
        <w:t xml:space="preserve">z dopiskiem: </w:t>
      </w:r>
      <w:r w:rsidR="00762A26">
        <w:rPr>
          <w:rFonts w:ascii="Georgia" w:hAnsi="Georgia" w:cs="Arial"/>
          <w:color w:val="C00000"/>
        </w:rPr>
        <w:br/>
        <w:t>„</w:t>
      </w:r>
      <w:r w:rsidR="0066224D" w:rsidRPr="00841701">
        <w:rPr>
          <w:rFonts w:ascii="Georgia" w:hAnsi="Georgia" w:cs="Arial"/>
          <w:color w:val="C00000"/>
        </w:rPr>
        <w:t xml:space="preserve">imię i nazwisko </w:t>
      </w:r>
      <w:r w:rsidR="00762A26">
        <w:rPr>
          <w:rFonts w:ascii="Georgia" w:hAnsi="Georgia" w:cs="Arial"/>
        </w:rPr>
        <w:t>–</w:t>
      </w:r>
      <w:r w:rsidR="0066224D" w:rsidRPr="00841701">
        <w:rPr>
          <w:rFonts w:ascii="Georgia" w:hAnsi="Georgia" w:cs="Arial"/>
          <w:color w:val="C00000"/>
        </w:rPr>
        <w:t xml:space="preserve"> </w:t>
      </w:r>
      <w:r w:rsidR="00C77F2B">
        <w:rPr>
          <w:rFonts w:ascii="Georgia" w:hAnsi="Georgia" w:cs="Arial"/>
          <w:color w:val="C00000"/>
        </w:rPr>
        <w:t>konferencja</w:t>
      </w:r>
      <w:r w:rsidR="00762A26">
        <w:rPr>
          <w:rFonts w:ascii="Georgia" w:hAnsi="Georgia" w:cs="Arial"/>
          <w:color w:val="C00000"/>
        </w:rPr>
        <w:t>,</w:t>
      </w:r>
      <w:r w:rsidR="00C77F2B">
        <w:rPr>
          <w:rFonts w:ascii="Georgia" w:hAnsi="Georgia" w:cs="Arial"/>
          <w:color w:val="C00000"/>
        </w:rPr>
        <w:t xml:space="preserve"> </w:t>
      </w:r>
      <w:r w:rsidR="004D10AB">
        <w:rPr>
          <w:rFonts w:ascii="Georgia" w:hAnsi="Georgia" w:cs="Arial"/>
          <w:color w:val="C00000"/>
        </w:rPr>
        <w:t xml:space="preserve">maj 2018 </w:t>
      </w:r>
      <w:r w:rsidR="00EC5766">
        <w:rPr>
          <w:rFonts w:ascii="Georgia" w:hAnsi="Georgia" w:cs="Arial"/>
          <w:color w:val="C00000"/>
        </w:rPr>
        <w:t>r.</w:t>
      </w:r>
      <w:r w:rsidRPr="00841701">
        <w:rPr>
          <w:rFonts w:ascii="Georgia" w:hAnsi="Georgia" w:cs="Arial"/>
          <w:color w:val="C00000"/>
        </w:rPr>
        <w:t xml:space="preserve"> plus periodyk</w:t>
      </w:r>
      <w:r w:rsidR="00762A26">
        <w:rPr>
          <w:rFonts w:ascii="Georgia" w:hAnsi="Georgia" w:cs="Arial"/>
          <w:color w:val="C00000"/>
        </w:rPr>
        <w:t>”</w:t>
      </w:r>
      <w:r w:rsidRPr="00841701">
        <w:rPr>
          <w:rFonts w:ascii="Georgia" w:hAnsi="Georgia" w:cs="Arial"/>
          <w:color w:val="C00000"/>
        </w:rPr>
        <w:t>;</w:t>
      </w:r>
    </w:p>
    <w:p w:rsidR="00DA573D" w:rsidRPr="00841701" w:rsidRDefault="00DA573D" w:rsidP="00DA573D">
      <w:pPr>
        <w:numPr>
          <w:ilvl w:val="0"/>
          <w:numId w:val="9"/>
        </w:numPr>
        <w:spacing w:line="360" w:lineRule="auto"/>
        <w:rPr>
          <w:rFonts w:ascii="Georgia" w:hAnsi="Georgia" w:cs="Arial"/>
          <w:color w:val="C00000"/>
        </w:rPr>
      </w:pPr>
      <w:r w:rsidRPr="00841701">
        <w:rPr>
          <w:rFonts w:ascii="Georgia" w:hAnsi="Georgia" w:cs="Arial"/>
          <w:color w:val="C00000"/>
        </w:rPr>
        <w:t>Osoby bez uczestnictwa</w:t>
      </w:r>
      <w:r w:rsidR="00762A26">
        <w:rPr>
          <w:rFonts w:ascii="Georgia" w:hAnsi="Georgia" w:cs="Arial"/>
          <w:color w:val="C00000"/>
        </w:rPr>
        <w:t>,</w:t>
      </w:r>
      <w:r w:rsidRPr="00841701">
        <w:rPr>
          <w:rFonts w:ascii="Georgia" w:hAnsi="Georgia" w:cs="Arial"/>
          <w:color w:val="C00000"/>
        </w:rPr>
        <w:t xml:space="preserve"> z samą publikacją</w:t>
      </w:r>
      <w:r w:rsidR="00762A26">
        <w:rPr>
          <w:rFonts w:ascii="Georgia" w:hAnsi="Georgia" w:cs="Arial"/>
          <w:color w:val="C00000"/>
        </w:rPr>
        <w:t>,</w:t>
      </w:r>
      <w:r w:rsidRPr="00841701">
        <w:rPr>
          <w:rFonts w:ascii="Georgia" w:hAnsi="Georgia" w:cs="Arial"/>
          <w:color w:val="C00000"/>
        </w:rPr>
        <w:t xml:space="preserve"> koniecznie z dopiskiem</w:t>
      </w:r>
      <w:r w:rsidR="00472647" w:rsidRPr="00841701">
        <w:rPr>
          <w:rFonts w:ascii="Georgia" w:hAnsi="Georgia" w:cs="Arial"/>
          <w:color w:val="C00000"/>
        </w:rPr>
        <w:t>:</w:t>
      </w:r>
      <w:r w:rsidRPr="00841701">
        <w:rPr>
          <w:rFonts w:ascii="Georgia" w:hAnsi="Georgia" w:cs="Arial"/>
          <w:color w:val="C00000"/>
        </w:rPr>
        <w:t xml:space="preserve"> </w:t>
      </w:r>
      <w:r w:rsidR="00762A26">
        <w:rPr>
          <w:rFonts w:ascii="Georgia" w:hAnsi="Georgia" w:cs="Arial"/>
          <w:color w:val="C00000"/>
        </w:rPr>
        <w:br/>
        <w:t>„</w:t>
      </w:r>
      <w:r w:rsidRPr="00841701">
        <w:rPr>
          <w:rFonts w:ascii="Georgia" w:hAnsi="Georgia" w:cs="Arial"/>
          <w:color w:val="C00000"/>
        </w:rPr>
        <w:t>zaliczka na książkę (imię i nazwisko)</w:t>
      </w:r>
      <w:r w:rsidR="00762A26">
        <w:rPr>
          <w:rFonts w:ascii="Georgia" w:hAnsi="Georgia" w:cs="Arial"/>
          <w:color w:val="C00000"/>
        </w:rPr>
        <w:t>”</w:t>
      </w:r>
      <w:r w:rsidRPr="00841701">
        <w:rPr>
          <w:rFonts w:ascii="Georgia" w:hAnsi="Georgia" w:cs="Arial"/>
          <w:color w:val="C00000"/>
        </w:rPr>
        <w:t>;</w:t>
      </w:r>
    </w:p>
    <w:p w:rsidR="00DA573D" w:rsidRPr="007C1D5F" w:rsidRDefault="00DA573D" w:rsidP="007C1D5F">
      <w:pPr>
        <w:numPr>
          <w:ilvl w:val="0"/>
          <w:numId w:val="9"/>
        </w:numPr>
        <w:spacing w:line="360" w:lineRule="auto"/>
        <w:rPr>
          <w:rFonts w:ascii="Georgia" w:hAnsi="Georgia" w:cs="Arial"/>
          <w:color w:val="C00000"/>
        </w:rPr>
      </w:pPr>
      <w:r w:rsidRPr="00841701">
        <w:rPr>
          <w:rFonts w:ascii="Georgia" w:hAnsi="Georgia" w:cs="Arial"/>
          <w:color w:val="C00000"/>
        </w:rPr>
        <w:lastRenderedPageBreak/>
        <w:t>Osoby bez uczestnictwa</w:t>
      </w:r>
      <w:r w:rsidR="00762A26">
        <w:rPr>
          <w:rFonts w:ascii="Georgia" w:hAnsi="Georgia" w:cs="Arial"/>
          <w:color w:val="C00000"/>
        </w:rPr>
        <w:t>,</w:t>
      </w:r>
      <w:r w:rsidRPr="00841701">
        <w:rPr>
          <w:rFonts w:ascii="Georgia" w:hAnsi="Georgia" w:cs="Arial"/>
          <w:color w:val="C00000"/>
        </w:rPr>
        <w:t xml:space="preserve"> z samą publikacją i </w:t>
      </w:r>
      <w:r w:rsidR="001F00DF" w:rsidRPr="00841701">
        <w:rPr>
          <w:rFonts w:ascii="Georgia" w:hAnsi="Georgia" w:cs="Arial"/>
          <w:color w:val="C00000"/>
        </w:rPr>
        <w:t>dodatkową publikacją</w:t>
      </w:r>
      <w:r w:rsidR="00762A26">
        <w:rPr>
          <w:rFonts w:ascii="Georgia" w:hAnsi="Georgia" w:cs="Arial"/>
          <w:color w:val="C00000"/>
        </w:rPr>
        <w:t>,</w:t>
      </w:r>
      <w:r w:rsidRPr="00841701">
        <w:rPr>
          <w:rFonts w:ascii="Georgia" w:hAnsi="Georgia" w:cs="Arial"/>
          <w:color w:val="C00000"/>
        </w:rPr>
        <w:t xml:space="preserve"> </w:t>
      </w:r>
      <w:r w:rsidR="001F00DF" w:rsidRPr="00841701">
        <w:rPr>
          <w:rFonts w:ascii="Georgia" w:hAnsi="Georgia" w:cs="Arial"/>
          <w:color w:val="C00000"/>
        </w:rPr>
        <w:t xml:space="preserve">koniecznie </w:t>
      </w:r>
      <w:r w:rsidR="00104DFD">
        <w:rPr>
          <w:rFonts w:ascii="Georgia" w:hAnsi="Georgia" w:cs="Arial"/>
          <w:color w:val="C00000"/>
        </w:rPr>
        <w:br/>
      </w:r>
      <w:r w:rsidR="00472647" w:rsidRPr="00841701">
        <w:rPr>
          <w:rFonts w:ascii="Georgia" w:hAnsi="Georgia" w:cs="Arial"/>
          <w:color w:val="C00000"/>
        </w:rPr>
        <w:t xml:space="preserve">z dopiskiem: </w:t>
      </w:r>
      <w:r w:rsidR="00762A26">
        <w:rPr>
          <w:rFonts w:ascii="Georgia" w:hAnsi="Georgia" w:cs="Arial"/>
          <w:color w:val="C00000"/>
        </w:rPr>
        <w:t>„</w:t>
      </w:r>
      <w:r w:rsidRPr="00841701">
        <w:rPr>
          <w:rFonts w:ascii="Georgia" w:hAnsi="Georgia" w:cs="Arial"/>
          <w:color w:val="C00000"/>
        </w:rPr>
        <w:t>zaliczka na książkę (imię i nazwisko) plus periodyk</w:t>
      </w:r>
      <w:r w:rsidR="00762A26">
        <w:rPr>
          <w:rFonts w:ascii="Georgia" w:hAnsi="Georgia" w:cs="Arial"/>
          <w:color w:val="C00000"/>
        </w:rPr>
        <w:t>”</w:t>
      </w:r>
      <w:r w:rsidR="001F00DF" w:rsidRPr="00841701">
        <w:rPr>
          <w:rFonts w:ascii="Georgia" w:hAnsi="Georgia" w:cs="Arial"/>
          <w:color w:val="C00000"/>
        </w:rPr>
        <w:t>.</w:t>
      </w:r>
    </w:p>
    <w:p w:rsidR="000A0641" w:rsidRDefault="00DA573D" w:rsidP="007C1D5F">
      <w:pPr>
        <w:spacing w:line="360" w:lineRule="auto"/>
        <w:ind w:left="708"/>
        <w:jc w:val="center"/>
        <w:rPr>
          <w:rFonts w:ascii="Georgia" w:hAnsi="Georgia" w:cs="Arial"/>
          <w:b/>
          <w:color w:val="0070C0"/>
        </w:rPr>
      </w:pPr>
      <w:r w:rsidRPr="00DA573D">
        <w:rPr>
          <w:rFonts w:ascii="Georgia" w:hAnsi="Georgia" w:cs="Arial"/>
          <w:b/>
          <w:color w:val="0070C0"/>
        </w:rPr>
        <w:t>Z</w:t>
      </w:r>
      <w:r w:rsidR="001E3259" w:rsidRPr="00DA573D">
        <w:rPr>
          <w:rFonts w:ascii="Georgia" w:hAnsi="Georgia" w:cs="Arial"/>
          <w:b/>
          <w:color w:val="0070C0"/>
        </w:rPr>
        <w:t xml:space="preserve">aliczka jest </w:t>
      </w:r>
      <w:r w:rsidR="000A0641" w:rsidRPr="00DA573D">
        <w:rPr>
          <w:rFonts w:ascii="Georgia" w:hAnsi="Georgia" w:cs="Arial"/>
          <w:b/>
          <w:color w:val="0070C0"/>
        </w:rPr>
        <w:t>traktowana jako</w:t>
      </w:r>
      <w:r w:rsidRPr="00DA573D">
        <w:rPr>
          <w:rFonts w:ascii="Georgia" w:hAnsi="Georgia" w:cs="Arial"/>
          <w:b/>
          <w:color w:val="0070C0"/>
        </w:rPr>
        <w:t xml:space="preserve"> pełna opłata publikacji</w:t>
      </w:r>
      <w:r w:rsidR="00762A26">
        <w:rPr>
          <w:rFonts w:ascii="Georgia" w:hAnsi="Georgia" w:cs="Arial"/>
          <w:b/>
          <w:color w:val="0070C0"/>
        </w:rPr>
        <w:t>.</w:t>
      </w:r>
    </w:p>
    <w:p w:rsidR="007C1D5F" w:rsidRDefault="007C1D5F" w:rsidP="007C1D5F">
      <w:pPr>
        <w:spacing w:line="360" w:lineRule="auto"/>
        <w:ind w:left="708"/>
        <w:jc w:val="center"/>
        <w:rPr>
          <w:rFonts w:ascii="Georgia" w:hAnsi="Georgia" w:cs="Arial"/>
          <w:b/>
          <w:color w:val="0070C0"/>
        </w:rPr>
      </w:pPr>
    </w:p>
    <w:p w:rsidR="007C1D5F" w:rsidRPr="007C1D5F" w:rsidRDefault="007C1D5F" w:rsidP="007C1D5F">
      <w:pPr>
        <w:spacing w:line="360" w:lineRule="auto"/>
        <w:ind w:left="708"/>
        <w:jc w:val="center"/>
        <w:rPr>
          <w:rFonts w:ascii="Georgia" w:hAnsi="Georgia" w:cs="Arial"/>
          <w:b/>
          <w:color w:val="0070C0"/>
        </w:rPr>
      </w:pPr>
    </w:p>
    <w:p w:rsidR="003771BC" w:rsidRDefault="00794746" w:rsidP="001F1226">
      <w:pPr>
        <w:spacing w:line="360" w:lineRule="auto"/>
        <w:jc w:val="center"/>
        <w:rPr>
          <w:rFonts w:ascii="Georgia" w:hAnsi="Georgia" w:cs="Arial"/>
          <w:b/>
          <w:i/>
          <w:sz w:val="20"/>
          <w:szCs w:val="20"/>
        </w:rPr>
      </w:pPr>
      <w:r w:rsidRPr="001F1226">
        <w:rPr>
          <w:rFonts w:ascii="Georgia" w:hAnsi="Georgia" w:cs="Arial"/>
          <w:b/>
          <w:i/>
          <w:sz w:val="20"/>
          <w:szCs w:val="20"/>
        </w:rPr>
        <w:t>Wypełniając</w:t>
      </w:r>
      <w:r w:rsidR="00A97173" w:rsidRPr="001F1226">
        <w:rPr>
          <w:rFonts w:ascii="Georgia" w:hAnsi="Georgia" w:cs="Arial"/>
          <w:b/>
          <w:i/>
          <w:sz w:val="20"/>
          <w:szCs w:val="20"/>
        </w:rPr>
        <w:t xml:space="preserve"> i wysyłając formularz zgłoszeniowy</w:t>
      </w:r>
      <w:r w:rsidR="00762A26">
        <w:rPr>
          <w:rFonts w:ascii="Georgia" w:hAnsi="Georgia" w:cs="Arial"/>
          <w:b/>
          <w:i/>
          <w:sz w:val="20"/>
          <w:szCs w:val="20"/>
        </w:rPr>
        <w:t>,</w:t>
      </w:r>
      <w:r w:rsidR="00A97173" w:rsidRPr="001F1226">
        <w:rPr>
          <w:rFonts w:ascii="Georgia" w:hAnsi="Georgia" w:cs="Arial"/>
          <w:b/>
          <w:i/>
          <w:sz w:val="20"/>
          <w:szCs w:val="20"/>
        </w:rPr>
        <w:t xml:space="preserve"> wyrażają Państwo zgodę na przetwarzanie danych</w:t>
      </w:r>
      <w:r w:rsidR="00C57BDC">
        <w:rPr>
          <w:rFonts w:ascii="Georgia" w:hAnsi="Georgia" w:cs="Arial"/>
          <w:b/>
          <w:i/>
          <w:sz w:val="20"/>
          <w:szCs w:val="20"/>
        </w:rPr>
        <w:t xml:space="preserve"> osobowych w celach realizacji K</w:t>
      </w:r>
      <w:r w:rsidR="00A97173" w:rsidRPr="001F1226">
        <w:rPr>
          <w:rFonts w:ascii="Georgia" w:hAnsi="Georgia" w:cs="Arial"/>
          <w:b/>
          <w:i/>
          <w:sz w:val="20"/>
          <w:szCs w:val="20"/>
        </w:rPr>
        <w:t xml:space="preserve">onferencji oraz </w:t>
      </w:r>
      <w:r w:rsidRPr="001F1226">
        <w:rPr>
          <w:rFonts w:ascii="Georgia" w:hAnsi="Georgia" w:cs="Arial"/>
          <w:b/>
          <w:i/>
          <w:sz w:val="20"/>
          <w:szCs w:val="20"/>
        </w:rPr>
        <w:t>w celu wydawa</w:t>
      </w:r>
      <w:r w:rsidR="00B137F3">
        <w:rPr>
          <w:rFonts w:ascii="Georgia" w:hAnsi="Georgia" w:cs="Arial"/>
          <w:b/>
          <w:i/>
          <w:sz w:val="20"/>
          <w:szCs w:val="20"/>
        </w:rPr>
        <w:t xml:space="preserve">nia </w:t>
      </w:r>
      <w:r w:rsidR="003771BC">
        <w:rPr>
          <w:rFonts w:ascii="Georgia" w:hAnsi="Georgia" w:cs="Arial"/>
          <w:b/>
          <w:i/>
          <w:sz w:val="20"/>
          <w:szCs w:val="20"/>
        </w:rPr>
        <w:t>i publikowania</w:t>
      </w:r>
      <w:r w:rsidR="00B137F3">
        <w:rPr>
          <w:rFonts w:ascii="Georgia" w:hAnsi="Georgia" w:cs="Arial"/>
          <w:b/>
          <w:i/>
          <w:sz w:val="20"/>
          <w:szCs w:val="20"/>
        </w:rPr>
        <w:t xml:space="preserve"> pokonferencyjnych</w:t>
      </w:r>
      <w:r w:rsidR="00A97173" w:rsidRPr="001F1226">
        <w:rPr>
          <w:rFonts w:ascii="Georgia" w:hAnsi="Georgia" w:cs="Arial"/>
          <w:b/>
          <w:i/>
          <w:sz w:val="20"/>
          <w:szCs w:val="20"/>
        </w:rPr>
        <w:t xml:space="preserve"> </w:t>
      </w:r>
      <w:r w:rsidR="003771BC">
        <w:rPr>
          <w:rFonts w:ascii="Georgia" w:hAnsi="Georgia" w:cs="Arial"/>
          <w:b/>
          <w:i/>
          <w:sz w:val="20"/>
          <w:szCs w:val="20"/>
        </w:rPr>
        <w:t>tekstów w formie artykułów oraz książek</w:t>
      </w:r>
      <w:r w:rsidR="00762A26">
        <w:rPr>
          <w:rFonts w:ascii="Georgia" w:hAnsi="Georgia" w:cs="Arial"/>
          <w:b/>
          <w:i/>
          <w:sz w:val="20"/>
          <w:szCs w:val="20"/>
        </w:rPr>
        <w:t>,</w:t>
      </w:r>
      <w:r w:rsidR="003771BC">
        <w:rPr>
          <w:rFonts w:ascii="Georgia" w:hAnsi="Georgia" w:cs="Arial"/>
          <w:b/>
          <w:i/>
          <w:sz w:val="20"/>
          <w:szCs w:val="20"/>
        </w:rPr>
        <w:t xml:space="preserve"> </w:t>
      </w:r>
      <w:r w:rsidR="00A97173" w:rsidRPr="001F1226">
        <w:rPr>
          <w:rFonts w:ascii="Georgia" w:hAnsi="Georgia" w:cs="Arial"/>
          <w:b/>
          <w:i/>
          <w:sz w:val="20"/>
          <w:szCs w:val="20"/>
        </w:rPr>
        <w:t xml:space="preserve">zgodnie </w:t>
      </w:r>
      <w:r w:rsidR="0085021E" w:rsidRPr="001F1226">
        <w:rPr>
          <w:rFonts w:ascii="Georgia" w:hAnsi="Georgia" w:cs="Arial"/>
          <w:b/>
          <w:i/>
          <w:sz w:val="20"/>
          <w:szCs w:val="20"/>
        </w:rPr>
        <w:t>z ustawą o ochronie danych os</w:t>
      </w:r>
      <w:r w:rsidR="003771BC">
        <w:rPr>
          <w:rFonts w:ascii="Georgia" w:hAnsi="Georgia" w:cs="Arial"/>
          <w:b/>
          <w:i/>
          <w:sz w:val="20"/>
          <w:szCs w:val="20"/>
        </w:rPr>
        <w:t>obowych z dnia 29 sierpnia 1997</w:t>
      </w:r>
      <w:r w:rsidR="00C57BDC">
        <w:rPr>
          <w:rFonts w:ascii="Georgia" w:hAnsi="Georgia" w:cs="Arial"/>
          <w:b/>
          <w:i/>
          <w:sz w:val="20"/>
          <w:szCs w:val="20"/>
        </w:rPr>
        <w:t xml:space="preserve"> r.</w:t>
      </w:r>
    </w:p>
    <w:p w:rsidR="00A97173" w:rsidRPr="007C1D5F" w:rsidRDefault="001F1226" w:rsidP="007C1D5F">
      <w:pPr>
        <w:spacing w:line="360" w:lineRule="auto"/>
        <w:jc w:val="center"/>
        <w:rPr>
          <w:rFonts w:ascii="Georgia" w:hAnsi="Georgia" w:cs="Arial"/>
          <w:b/>
          <w:i/>
          <w:sz w:val="20"/>
          <w:szCs w:val="20"/>
        </w:rPr>
      </w:pPr>
      <w:r w:rsidRPr="001F1226">
        <w:rPr>
          <w:rFonts w:ascii="Georgia" w:hAnsi="Georgia" w:cs="Arial"/>
          <w:b/>
          <w:i/>
          <w:sz w:val="20"/>
          <w:szCs w:val="20"/>
        </w:rPr>
        <w:t>(Dz. U. 1997 r. Nr 133 poz. 883) z późniejszymi zmianami.</w:t>
      </w:r>
    </w:p>
    <w:p w:rsidR="00B847BC" w:rsidRDefault="00B847BC" w:rsidP="00BF6CA7">
      <w:pPr>
        <w:pBdr>
          <w:bottom w:val="single" w:sz="2" w:space="2" w:color="000000"/>
        </w:pBdr>
        <w:spacing w:line="360" w:lineRule="auto"/>
        <w:jc w:val="center"/>
        <w:rPr>
          <w:rFonts w:ascii="Georgia" w:hAnsi="Georgia" w:cs="Arial"/>
          <w:sz w:val="20"/>
          <w:szCs w:val="20"/>
        </w:rPr>
      </w:pPr>
    </w:p>
    <w:p w:rsidR="00BF6CA7" w:rsidRPr="005B6402" w:rsidRDefault="00BF6CA7" w:rsidP="00BF6CA7">
      <w:pPr>
        <w:pBdr>
          <w:bottom w:val="single" w:sz="2" w:space="2" w:color="000000"/>
        </w:pBdr>
        <w:spacing w:line="360" w:lineRule="auto"/>
        <w:jc w:val="center"/>
        <w:rPr>
          <w:rFonts w:ascii="Georgia" w:hAnsi="Georgia" w:cs="Arial"/>
          <w:sz w:val="20"/>
          <w:szCs w:val="20"/>
        </w:rPr>
      </w:pPr>
      <w:r w:rsidRPr="005B6402">
        <w:rPr>
          <w:rFonts w:ascii="Georgia" w:hAnsi="Georgia" w:cs="Arial"/>
          <w:sz w:val="20"/>
          <w:szCs w:val="20"/>
        </w:rPr>
        <w:t>Formularz zgłoszeniowy</w:t>
      </w:r>
      <w:r w:rsidR="00762A26">
        <w:rPr>
          <w:rFonts w:ascii="Georgia" w:hAnsi="Georgia" w:cs="Arial"/>
          <w:sz w:val="20"/>
          <w:szCs w:val="20"/>
        </w:rPr>
        <w:t>,</w:t>
      </w:r>
      <w:r w:rsidRPr="005B6402">
        <w:rPr>
          <w:rFonts w:ascii="Georgia" w:hAnsi="Georgia" w:cs="Arial"/>
          <w:sz w:val="20"/>
          <w:szCs w:val="20"/>
        </w:rPr>
        <w:t xml:space="preserve"> w termin</w:t>
      </w:r>
      <w:r w:rsidR="001B2DA0">
        <w:rPr>
          <w:rFonts w:ascii="Georgia" w:hAnsi="Georgia" w:cs="Arial"/>
          <w:sz w:val="20"/>
          <w:szCs w:val="20"/>
        </w:rPr>
        <w:t xml:space="preserve">ie do </w:t>
      </w:r>
      <w:r w:rsidR="00104DFD">
        <w:rPr>
          <w:rFonts w:ascii="Georgia" w:hAnsi="Georgia" w:cs="Arial"/>
          <w:sz w:val="20"/>
          <w:szCs w:val="20"/>
        </w:rPr>
        <w:t>17</w:t>
      </w:r>
      <w:r w:rsidR="00336411">
        <w:rPr>
          <w:rFonts w:ascii="Georgia" w:hAnsi="Georgia" w:cs="Arial"/>
          <w:sz w:val="20"/>
          <w:szCs w:val="20"/>
        </w:rPr>
        <w:t xml:space="preserve"> </w:t>
      </w:r>
      <w:r w:rsidR="00104DFD">
        <w:rPr>
          <w:rFonts w:ascii="Georgia" w:hAnsi="Georgia" w:cs="Arial"/>
          <w:sz w:val="20"/>
          <w:szCs w:val="20"/>
        </w:rPr>
        <w:t>maj</w:t>
      </w:r>
      <w:r w:rsidR="00336411">
        <w:rPr>
          <w:rFonts w:ascii="Georgia" w:hAnsi="Georgia" w:cs="Arial"/>
          <w:sz w:val="20"/>
          <w:szCs w:val="20"/>
        </w:rPr>
        <w:t>a</w:t>
      </w:r>
      <w:r w:rsidR="007C1D5F">
        <w:rPr>
          <w:rFonts w:ascii="Georgia" w:hAnsi="Georgia" w:cs="Arial"/>
          <w:sz w:val="20"/>
          <w:szCs w:val="20"/>
        </w:rPr>
        <w:t xml:space="preserve"> 201</w:t>
      </w:r>
      <w:r w:rsidR="00104DFD">
        <w:rPr>
          <w:rFonts w:ascii="Georgia" w:hAnsi="Georgia" w:cs="Arial"/>
          <w:sz w:val="20"/>
          <w:szCs w:val="20"/>
        </w:rPr>
        <w:t>8</w:t>
      </w:r>
      <w:r w:rsidRPr="005B6402">
        <w:rPr>
          <w:rFonts w:ascii="Georgia" w:hAnsi="Georgia" w:cs="Arial"/>
          <w:sz w:val="20"/>
          <w:szCs w:val="20"/>
        </w:rPr>
        <w:t xml:space="preserve"> roku</w:t>
      </w:r>
      <w:r w:rsidR="00762A26">
        <w:rPr>
          <w:rFonts w:ascii="Georgia" w:hAnsi="Georgia" w:cs="Arial"/>
          <w:sz w:val="20"/>
          <w:szCs w:val="20"/>
        </w:rPr>
        <w:t>,</w:t>
      </w:r>
      <w:r w:rsidRPr="005B6402">
        <w:rPr>
          <w:rFonts w:ascii="Georgia" w:hAnsi="Georgia" w:cs="Arial"/>
          <w:sz w:val="20"/>
          <w:szCs w:val="20"/>
        </w:rPr>
        <w:t xml:space="preserve"> należy przesłać pocztą elektroniczną na adres </w:t>
      </w:r>
      <w:r w:rsidRPr="005B6402">
        <w:rPr>
          <w:rStyle w:val="Hipercze"/>
          <w:rFonts w:ascii="Georgia" w:hAnsi="Georgia" w:cs="Arial"/>
          <w:color w:val="FF0000"/>
          <w:sz w:val="20"/>
          <w:szCs w:val="20"/>
        </w:rPr>
        <w:t>konferencje@fundacjaenergia.pl</w:t>
      </w:r>
      <w:r w:rsidRPr="005B6402">
        <w:rPr>
          <w:rFonts w:ascii="Georgia" w:hAnsi="Georgia" w:cs="Arial"/>
          <w:sz w:val="20"/>
          <w:szCs w:val="20"/>
        </w:rPr>
        <w:t xml:space="preserve"> lub pocztą tradycyjną na adres korespondencyjny:</w:t>
      </w:r>
    </w:p>
    <w:p w:rsidR="00717B83" w:rsidRPr="005B6402" w:rsidRDefault="00BF6CA7" w:rsidP="00717B83">
      <w:pPr>
        <w:pBdr>
          <w:bottom w:val="single" w:sz="2" w:space="2" w:color="000000"/>
        </w:pBdr>
        <w:spacing w:line="360" w:lineRule="auto"/>
        <w:jc w:val="center"/>
        <w:rPr>
          <w:rFonts w:ascii="Georgia" w:hAnsi="Georgia" w:cs="Arial"/>
          <w:sz w:val="20"/>
          <w:szCs w:val="20"/>
        </w:rPr>
      </w:pPr>
      <w:r w:rsidRPr="005B6402">
        <w:rPr>
          <w:rFonts w:ascii="Georgia" w:hAnsi="Georgia" w:cs="Arial"/>
          <w:sz w:val="20"/>
          <w:szCs w:val="20"/>
        </w:rPr>
        <w:t>Fundacja na rzecz Czystej Energii, 62-052 Komorniki, Chomęcice</w:t>
      </w:r>
      <w:r w:rsidR="00C57BDC">
        <w:rPr>
          <w:rFonts w:ascii="Georgia" w:hAnsi="Georgia" w:cs="Arial"/>
          <w:sz w:val="20"/>
          <w:szCs w:val="20"/>
        </w:rPr>
        <w:t>,</w:t>
      </w:r>
      <w:r w:rsidRPr="005B6402">
        <w:rPr>
          <w:rFonts w:ascii="Georgia" w:hAnsi="Georgia" w:cs="Arial"/>
          <w:sz w:val="20"/>
          <w:szCs w:val="20"/>
        </w:rPr>
        <w:t xml:space="preserve"> ul. Południowa 17</w:t>
      </w:r>
    </w:p>
    <w:p w:rsidR="000A0641" w:rsidRDefault="000A0641" w:rsidP="00430F09">
      <w:pPr>
        <w:jc w:val="center"/>
        <w:rPr>
          <w:rFonts w:ascii="Georgia" w:hAnsi="Georgia"/>
          <w:color w:val="808080"/>
          <w:sz w:val="20"/>
          <w:szCs w:val="20"/>
        </w:rPr>
      </w:pPr>
    </w:p>
    <w:p w:rsidR="002C19D1" w:rsidRDefault="002C19D1" w:rsidP="00430F09">
      <w:pPr>
        <w:jc w:val="center"/>
        <w:rPr>
          <w:rFonts w:ascii="Georgia" w:hAnsi="Georgia"/>
          <w:color w:val="808080"/>
        </w:rPr>
      </w:pPr>
    </w:p>
    <w:p w:rsidR="00430F09" w:rsidRPr="000A0641" w:rsidRDefault="00430F09" w:rsidP="00430F09">
      <w:pPr>
        <w:jc w:val="center"/>
        <w:rPr>
          <w:rFonts w:ascii="Georgia" w:hAnsi="Georgia"/>
          <w:color w:val="808080"/>
        </w:rPr>
      </w:pPr>
      <w:r w:rsidRPr="000A0641">
        <w:rPr>
          <w:rFonts w:ascii="Georgia" w:hAnsi="Georgia"/>
          <w:color w:val="808080"/>
        </w:rPr>
        <w:t>Fundacja na rzecz Czystej Energii</w:t>
      </w:r>
    </w:p>
    <w:p w:rsidR="00430F09" w:rsidRPr="000A0641" w:rsidRDefault="00430F09" w:rsidP="00430F09">
      <w:pPr>
        <w:jc w:val="center"/>
        <w:rPr>
          <w:rFonts w:ascii="Georgia" w:hAnsi="Georgia"/>
          <w:color w:val="808080"/>
        </w:rPr>
      </w:pPr>
      <w:r w:rsidRPr="000A0641">
        <w:rPr>
          <w:rFonts w:ascii="Georgia" w:hAnsi="Georgia"/>
          <w:color w:val="808080"/>
        </w:rPr>
        <w:t>ul. Południowa 17, Chomęcice 62-052 Komorniki</w:t>
      </w:r>
    </w:p>
    <w:p w:rsidR="00430F09" w:rsidRPr="000A0641" w:rsidRDefault="00430F09" w:rsidP="00430F09">
      <w:pPr>
        <w:jc w:val="center"/>
        <w:rPr>
          <w:rFonts w:ascii="Georgia" w:hAnsi="Georgia"/>
          <w:color w:val="808080"/>
        </w:rPr>
      </w:pPr>
      <w:r w:rsidRPr="000A0641">
        <w:rPr>
          <w:rFonts w:ascii="Georgia" w:hAnsi="Georgia"/>
          <w:color w:val="808080"/>
        </w:rPr>
        <w:t>KRS 0000460112 REGON 302421050 NIP 777-323-15-21</w:t>
      </w:r>
    </w:p>
    <w:p w:rsidR="00430F09" w:rsidRPr="000A0641" w:rsidRDefault="00372EAA" w:rsidP="00430F09">
      <w:pPr>
        <w:jc w:val="center"/>
        <w:rPr>
          <w:rFonts w:ascii="Georgia" w:hAnsi="Georgia"/>
        </w:rPr>
      </w:pPr>
      <w:hyperlink r:id="rId17" w:history="1">
        <w:r w:rsidR="00430F09" w:rsidRPr="000A0641">
          <w:rPr>
            <w:rStyle w:val="Hipercze"/>
            <w:rFonts w:ascii="Georgia" w:hAnsi="Georgia"/>
          </w:rPr>
          <w:t>www.fundacjaenergia.pl</w:t>
        </w:r>
      </w:hyperlink>
    </w:p>
    <w:p w:rsidR="00C91297" w:rsidRDefault="00372EAA" w:rsidP="00430F09">
      <w:pPr>
        <w:jc w:val="center"/>
        <w:rPr>
          <w:rStyle w:val="Hipercze"/>
          <w:rFonts w:ascii="Georgia" w:hAnsi="Georgia"/>
        </w:rPr>
      </w:pPr>
      <w:hyperlink r:id="rId18" w:history="1">
        <w:r w:rsidR="00430F09" w:rsidRPr="000A0641">
          <w:rPr>
            <w:rStyle w:val="Hipercze"/>
            <w:rFonts w:ascii="Georgia" w:hAnsi="Georgia"/>
          </w:rPr>
          <w:t>biuro@fundacjaenergia.pl</w:t>
        </w:r>
      </w:hyperlink>
    </w:p>
    <w:p w:rsidR="00A939F5" w:rsidRDefault="00A939F5" w:rsidP="00430F09">
      <w:pPr>
        <w:jc w:val="center"/>
        <w:rPr>
          <w:rStyle w:val="Hipercze"/>
          <w:rFonts w:ascii="Georgia" w:hAnsi="Georgia"/>
        </w:rPr>
      </w:pPr>
    </w:p>
    <w:p w:rsidR="00A939F5" w:rsidRDefault="00762A26" w:rsidP="00430F09">
      <w:pPr>
        <w:jc w:val="center"/>
        <w:rPr>
          <w:ins w:id="0" w:author="Piotr Kwiatkiewicz" w:date="2017-11-03T21:43:00Z"/>
          <w:rFonts w:ascii="Georgia" w:hAnsi="Georgia"/>
        </w:rPr>
      </w:pPr>
      <w:bookmarkStart w:id="1" w:name="_GoBack"/>
      <w:r>
        <w:rPr>
          <w:noProof/>
        </w:rPr>
        <w:drawing>
          <wp:inline distT="0" distB="0" distL="0" distR="0">
            <wp:extent cx="2267585" cy="238125"/>
            <wp:effectExtent l="0" t="0" r="0" b="0"/>
            <wp:docPr id="1" name="12a2b360-4d5e-4c81-bc2a-3d1df0e98788" descr="cid:3A13189E-DAD4-46FD-BC23-C44BCEEC5C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2b360-4d5e-4c81-bc2a-3d1df0e98788" descr="cid:3A13189E-DAD4-46FD-BC23-C44BCEEC5CFE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"/>
    <w:p w:rsidR="00D4293A" w:rsidRPr="000A0641" w:rsidRDefault="00D4293A" w:rsidP="00430F09">
      <w:pPr>
        <w:jc w:val="center"/>
        <w:rPr>
          <w:rFonts w:ascii="Georgia" w:hAnsi="Georgia"/>
        </w:rPr>
      </w:pPr>
      <w:ins w:id="2" w:author="Piotr Kwiatkiewicz" w:date="2017-11-03T21:54:00Z">
        <w:r w:rsidRPr="00D4293A">
          <w:rPr>
            <w:rFonts w:ascii="Georgia" w:hAnsi="Georgia"/>
            <w:noProof/>
          </w:rPr>
          <w:drawing>
            <wp:inline distT="0" distB="0" distL="0" distR="0">
              <wp:extent cx="1477670" cy="1138710"/>
              <wp:effectExtent l="0" t="0" r="8255" b="4445"/>
              <wp:docPr id="2" name="Obraz 2" descr="C:\Users\Piotr\AppData\Local\Microsoft\Windows\INetCache\Content.Outlook\0ZRAI1R8\Logotyp IWNiR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iotr\AppData\Local\Microsoft\Windows\INetCache\Content.Outlook\0ZRAI1R8\Logotyp IWNiRZ.jpg"/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7859" cy="1138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sectPr w:rsidR="00D4293A" w:rsidRPr="000A0641" w:rsidSect="00726EE2">
      <w:headerReference w:type="default" r:id="rId22"/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AA" w:rsidRDefault="00372EAA">
      <w:r>
        <w:separator/>
      </w:r>
    </w:p>
  </w:endnote>
  <w:endnote w:type="continuationSeparator" w:id="0">
    <w:p w:rsidR="00372EAA" w:rsidRDefault="0037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sefi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5F" w:rsidRPr="007C1D5F" w:rsidRDefault="007C1D5F" w:rsidP="007C1D5F">
    <w:pPr>
      <w:jc w:val="center"/>
      <w:rPr>
        <w:rFonts w:ascii="Georgia" w:hAnsi="Georgia"/>
        <w:color w:val="808080"/>
        <w:sz w:val="18"/>
      </w:rPr>
    </w:pPr>
    <w:r w:rsidRPr="007C1D5F">
      <w:rPr>
        <w:rFonts w:ascii="Georgia" w:hAnsi="Georgia"/>
        <w:color w:val="808080"/>
        <w:sz w:val="18"/>
      </w:rPr>
      <w:t>Fundacja na rzecz Czystej Energii</w:t>
    </w:r>
  </w:p>
  <w:p w:rsidR="007C1D5F" w:rsidRPr="007C1D5F" w:rsidRDefault="007C1D5F" w:rsidP="007C1D5F">
    <w:pPr>
      <w:jc w:val="center"/>
      <w:rPr>
        <w:rFonts w:ascii="Georgia" w:hAnsi="Georgia"/>
        <w:color w:val="808080"/>
        <w:sz w:val="18"/>
      </w:rPr>
    </w:pPr>
    <w:r w:rsidRPr="007C1D5F">
      <w:rPr>
        <w:rFonts w:ascii="Georgia" w:hAnsi="Georgia"/>
        <w:color w:val="808080"/>
        <w:sz w:val="18"/>
      </w:rPr>
      <w:t>ul. Południowa 17, Chomęcice 62-052 Komorniki</w:t>
    </w:r>
  </w:p>
  <w:p w:rsidR="007C1D5F" w:rsidRPr="007C1D5F" w:rsidRDefault="007C1D5F" w:rsidP="007C1D5F">
    <w:pPr>
      <w:jc w:val="center"/>
      <w:rPr>
        <w:rFonts w:ascii="Georgia" w:hAnsi="Georgia"/>
        <w:color w:val="808080"/>
        <w:sz w:val="18"/>
      </w:rPr>
    </w:pPr>
    <w:r w:rsidRPr="007C1D5F">
      <w:rPr>
        <w:rFonts w:ascii="Georgia" w:hAnsi="Georgia"/>
        <w:color w:val="808080"/>
        <w:sz w:val="18"/>
      </w:rPr>
      <w:t>KRS 0000460112 REGON 302421050 NIP 777-323-15-21</w:t>
    </w:r>
  </w:p>
  <w:p w:rsidR="007C1D5F" w:rsidRPr="007C1D5F" w:rsidRDefault="00372EAA" w:rsidP="007C1D5F">
    <w:pPr>
      <w:jc w:val="center"/>
      <w:rPr>
        <w:rFonts w:ascii="Georgia" w:hAnsi="Georgia"/>
        <w:sz w:val="18"/>
      </w:rPr>
    </w:pPr>
    <w:hyperlink r:id="rId1" w:history="1">
      <w:r w:rsidR="007C1D5F" w:rsidRPr="007C1D5F">
        <w:rPr>
          <w:rStyle w:val="Hipercze"/>
          <w:rFonts w:ascii="Georgia" w:hAnsi="Georgia"/>
          <w:sz w:val="18"/>
        </w:rPr>
        <w:t>www.fundacjaenergia.pl</w:t>
      </w:r>
    </w:hyperlink>
  </w:p>
  <w:p w:rsidR="007C1D5F" w:rsidRDefault="00372EAA" w:rsidP="007C1D5F">
    <w:pPr>
      <w:pStyle w:val="Stopka"/>
      <w:jc w:val="center"/>
    </w:pPr>
    <w:hyperlink r:id="rId2" w:history="1">
      <w:r w:rsidR="007C1D5F" w:rsidRPr="007C1D5F">
        <w:rPr>
          <w:rStyle w:val="Hipercze"/>
          <w:rFonts w:ascii="Georgia" w:hAnsi="Georgia"/>
          <w:sz w:val="18"/>
        </w:rPr>
        <w:t>biuro@fundacjaenergia.pl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AA" w:rsidRDefault="00372EAA">
      <w:r>
        <w:separator/>
      </w:r>
    </w:p>
  </w:footnote>
  <w:footnote w:type="continuationSeparator" w:id="0">
    <w:p w:rsidR="00372EAA" w:rsidRDefault="00372EAA">
      <w:r>
        <w:continuationSeparator/>
      </w:r>
    </w:p>
  </w:footnote>
  <w:footnote w:id="1">
    <w:p w:rsidR="00993F16" w:rsidRDefault="00993F16">
      <w:pPr>
        <w:pStyle w:val="Tekstprzypisudolnego"/>
      </w:pPr>
      <w:r>
        <w:rPr>
          <w:rStyle w:val="Odwoanieprzypisudolnego"/>
        </w:rPr>
        <w:footnoteRef/>
      </w:r>
      <w:r>
        <w:t xml:space="preserve"> egzemplarz autorski </w:t>
      </w:r>
      <w:r w:rsidR="00104DFD" w:rsidRPr="00C57BDC">
        <w:rPr>
          <w:u w:val="single"/>
        </w:rPr>
        <w:t>nie jest wliczony</w:t>
      </w:r>
      <w:r w:rsidR="00104DFD">
        <w:t xml:space="preserve"> w cenę udziału w konferencji i publikacji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BC" w:rsidRPr="00B847BC" w:rsidRDefault="00B847BC" w:rsidP="00B847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28FA4119"/>
    <w:multiLevelType w:val="hybridMultilevel"/>
    <w:tmpl w:val="2C726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C7C09"/>
    <w:multiLevelType w:val="hybridMultilevel"/>
    <w:tmpl w:val="852AFF66"/>
    <w:lvl w:ilvl="0" w:tplc="69763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17FF6"/>
    <w:multiLevelType w:val="hybridMultilevel"/>
    <w:tmpl w:val="5D7A7632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59611BCF"/>
    <w:multiLevelType w:val="hybridMultilevel"/>
    <w:tmpl w:val="1012C264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63144E2F"/>
    <w:multiLevelType w:val="hybridMultilevel"/>
    <w:tmpl w:val="66AA0E06"/>
    <w:lvl w:ilvl="0" w:tplc="69763B3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7C00B24"/>
    <w:multiLevelType w:val="hybridMultilevel"/>
    <w:tmpl w:val="49547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B6504"/>
    <w:multiLevelType w:val="hybridMultilevel"/>
    <w:tmpl w:val="3C18DD12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>
    <w:nsid w:val="7D3C30AC"/>
    <w:multiLevelType w:val="hybridMultilevel"/>
    <w:tmpl w:val="5688F1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 Kwiatkiewicz">
    <w15:presenceInfo w15:providerId="None" w15:userId="Piotr Kwia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E0"/>
    <w:rsid w:val="000000A3"/>
    <w:rsid w:val="00007446"/>
    <w:rsid w:val="00041A7F"/>
    <w:rsid w:val="000525EC"/>
    <w:rsid w:val="000600E1"/>
    <w:rsid w:val="00072F7E"/>
    <w:rsid w:val="00082177"/>
    <w:rsid w:val="000A0641"/>
    <w:rsid w:val="000A1679"/>
    <w:rsid w:val="000A598C"/>
    <w:rsid w:val="000C19AE"/>
    <w:rsid w:val="000C25A0"/>
    <w:rsid w:val="000C6204"/>
    <w:rsid w:val="000E05E9"/>
    <w:rsid w:val="000F664C"/>
    <w:rsid w:val="00104DFD"/>
    <w:rsid w:val="00110917"/>
    <w:rsid w:val="00111BB7"/>
    <w:rsid w:val="00171E51"/>
    <w:rsid w:val="00182B66"/>
    <w:rsid w:val="00186365"/>
    <w:rsid w:val="001B2DA0"/>
    <w:rsid w:val="001D0419"/>
    <w:rsid w:val="001D3498"/>
    <w:rsid w:val="001E3259"/>
    <w:rsid w:val="001E4272"/>
    <w:rsid w:val="001E4C18"/>
    <w:rsid w:val="001E7B1F"/>
    <w:rsid w:val="001F00DF"/>
    <w:rsid w:val="001F1226"/>
    <w:rsid w:val="001F5CC9"/>
    <w:rsid w:val="001F612C"/>
    <w:rsid w:val="0020643C"/>
    <w:rsid w:val="00244C13"/>
    <w:rsid w:val="00270945"/>
    <w:rsid w:val="0028393F"/>
    <w:rsid w:val="00286390"/>
    <w:rsid w:val="00297D30"/>
    <w:rsid w:val="002A244E"/>
    <w:rsid w:val="002C19D1"/>
    <w:rsid w:val="002E3D97"/>
    <w:rsid w:val="002E5A50"/>
    <w:rsid w:val="00336411"/>
    <w:rsid w:val="00346560"/>
    <w:rsid w:val="00372EAA"/>
    <w:rsid w:val="0037532C"/>
    <w:rsid w:val="0037536B"/>
    <w:rsid w:val="003771BC"/>
    <w:rsid w:val="00383213"/>
    <w:rsid w:val="0038487E"/>
    <w:rsid w:val="003A2D57"/>
    <w:rsid w:val="003B209F"/>
    <w:rsid w:val="003F1310"/>
    <w:rsid w:val="004117E5"/>
    <w:rsid w:val="00426CFB"/>
    <w:rsid w:val="00430F09"/>
    <w:rsid w:val="00435DB0"/>
    <w:rsid w:val="00437263"/>
    <w:rsid w:val="00472647"/>
    <w:rsid w:val="004759C7"/>
    <w:rsid w:val="00482B17"/>
    <w:rsid w:val="004A72B7"/>
    <w:rsid w:val="004D10AB"/>
    <w:rsid w:val="004E0E3D"/>
    <w:rsid w:val="004F1196"/>
    <w:rsid w:val="004F2503"/>
    <w:rsid w:val="004F33B1"/>
    <w:rsid w:val="00500079"/>
    <w:rsid w:val="0050389D"/>
    <w:rsid w:val="00506B48"/>
    <w:rsid w:val="00530A83"/>
    <w:rsid w:val="00537923"/>
    <w:rsid w:val="0055432B"/>
    <w:rsid w:val="00564125"/>
    <w:rsid w:val="00574CEC"/>
    <w:rsid w:val="005A1DBA"/>
    <w:rsid w:val="005B6402"/>
    <w:rsid w:val="005B73AC"/>
    <w:rsid w:val="005D0DD7"/>
    <w:rsid w:val="005E69A2"/>
    <w:rsid w:val="00607EE0"/>
    <w:rsid w:val="00623BD9"/>
    <w:rsid w:val="0066022F"/>
    <w:rsid w:val="0066224D"/>
    <w:rsid w:val="00670CF7"/>
    <w:rsid w:val="0068257D"/>
    <w:rsid w:val="006B5C61"/>
    <w:rsid w:val="006B7DC2"/>
    <w:rsid w:val="006C2EDD"/>
    <w:rsid w:val="006D5663"/>
    <w:rsid w:val="006E2FD7"/>
    <w:rsid w:val="006E63B1"/>
    <w:rsid w:val="00703842"/>
    <w:rsid w:val="00707F8C"/>
    <w:rsid w:val="00717B83"/>
    <w:rsid w:val="00726EE2"/>
    <w:rsid w:val="00741F8D"/>
    <w:rsid w:val="00760BC2"/>
    <w:rsid w:val="00760C9B"/>
    <w:rsid w:val="00762A26"/>
    <w:rsid w:val="00770AEE"/>
    <w:rsid w:val="00791BE4"/>
    <w:rsid w:val="00794746"/>
    <w:rsid w:val="007A149A"/>
    <w:rsid w:val="007A1539"/>
    <w:rsid w:val="007A5FD8"/>
    <w:rsid w:val="007C1D5F"/>
    <w:rsid w:val="007C7F4A"/>
    <w:rsid w:val="007D2FF1"/>
    <w:rsid w:val="00800103"/>
    <w:rsid w:val="00841701"/>
    <w:rsid w:val="00842346"/>
    <w:rsid w:val="0085021E"/>
    <w:rsid w:val="008502E0"/>
    <w:rsid w:val="00871C49"/>
    <w:rsid w:val="00874486"/>
    <w:rsid w:val="00894D83"/>
    <w:rsid w:val="008C4AF9"/>
    <w:rsid w:val="008E55F4"/>
    <w:rsid w:val="008F1ED1"/>
    <w:rsid w:val="008F7164"/>
    <w:rsid w:val="00933CEB"/>
    <w:rsid w:val="0093780E"/>
    <w:rsid w:val="00946BFA"/>
    <w:rsid w:val="00970EF4"/>
    <w:rsid w:val="0097699F"/>
    <w:rsid w:val="009809C5"/>
    <w:rsid w:val="00993C00"/>
    <w:rsid w:val="00993F16"/>
    <w:rsid w:val="00A07F74"/>
    <w:rsid w:val="00A171C8"/>
    <w:rsid w:val="00A36FA5"/>
    <w:rsid w:val="00A55D87"/>
    <w:rsid w:val="00A66B3F"/>
    <w:rsid w:val="00A81890"/>
    <w:rsid w:val="00A939F5"/>
    <w:rsid w:val="00A97173"/>
    <w:rsid w:val="00AA34BF"/>
    <w:rsid w:val="00AB3F8F"/>
    <w:rsid w:val="00AD0E44"/>
    <w:rsid w:val="00AD5114"/>
    <w:rsid w:val="00AE0071"/>
    <w:rsid w:val="00AF78CE"/>
    <w:rsid w:val="00B137F3"/>
    <w:rsid w:val="00B202E4"/>
    <w:rsid w:val="00B4026D"/>
    <w:rsid w:val="00B45A19"/>
    <w:rsid w:val="00B50861"/>
    <w:rsid w:val="00B67E2A"/>
    <w:rsid w:val="00B77113"/>
    <w:rsid w:val="00B81E1D"/>
    <w:rsid w:val="00B83C5C"/>
    <w:rsid w:val="00B847BC"/>
    <w:rsid w:val="00B95AA1"/>
    <w:rsid w:val="00B968C3"/>
    <w:rsid w:val="00BA54E7"/>
    <w:rsid w:val="00BB3CEC"/>
    <w:rsid w:val="00BC576B"/>
    <w:rsid w:val="00BD7AD7"/>
    <w:rsid w:val="00BE26D7"/>
    <w:rsid w:val="00BE7317"/>
    <w:rsid w:val="00BF1120"/>
    <w:rsid w:val="00BF28B6"/>
    <w:rsid w:val="00BF6CA7"/>
    <w:rsid w:val="00C17097"/>
    <w:rsid w:val="00C17C3C"/>
    <w:rsid w:val="00C332AF"/>
    <w:rsid w:val="00C42337"/>
    <w:rsid w:val="00C57BDC"/>
    <w:rsid w:val="00C631C6"/>
    <w:rsid w:val="00C70FC3"/>
    <w:rsid w:val="00C73C44"/>
    <w:rsid w:val="00C77F2B"/>
    <w:rsid w:val="00C83B4B"/>
    <w:rsid w:val="00C91297"/>
    <w:rsid w:val="00C9485C"/>
    <w:rsid w:val="00C97E22"/>
    <w:rsid w:val="00C97F81"/>
    <w:rsid w:val="00CB043D"/>
    <w:rsid w:val="00CB0659"/>
    <w:rsid w:val="00CB3C5B"/>
    <w:rsid w:val="00CB580B"/>
    <w:rsid w:val="00CD7ABA"/>
    <w:rsid w:val="00CE468D"/>
    <w:rsid w:val="00D047C0"/>
    <w:rsid w:val="00D4293A"/>
    <w:rsid w:val="00D42D53"/>
    <w:rsid w:val="00D80CBA"/>
    <w:rsid w:val="00D83F8E"/>
    <w:rsid w:val="00D93BB8"/>
    <w:rsid w:val="00DA573D"/>
    <w:rsid w:val="00DB7E31"/>
    <w:rsid w:val="00DE6D2C"/>
    <w:rsid w:val="00E258F7"/>
    <w:rsid w:val="00E33629"/>
    <w:rsid w:val="00E37C48"/>
    <w:rsid w:val="00E523BC"/>
    <w:rsid w:val="00E679E5"/>
    <w:rsid w:val="00E8079B"/>
    <w:rsid w:val="00E81160"/>
    <w:rsid w:val="00E82A41"/>
    <w:rsid w:val="00E843D8"/>
    <w:rsid w:val="00EA28F4"/>
    <w:rsid w:val="00EC5766"/>
    <w:rsid w:val="00EF55DE"/>
    <w:rsid w:val="00F046AB"/>
    <w:rsid w:val="00F1070E"/>
    <w:rsid w:val="00F21E45"/>
    <w:rsid w:val="00F253BA"/>
    <w:rsid w:val="00F46200"/>
    <w:rsid w:val="00F530D8"/>
    <w:rsid w:val="00F560BE"/>
    <w:rsid w:val="00F718FB"/>
    <w:rsid w:val="00FC6CAC"/>
    <w:rsid w:val="00FC7373"/>
    <w:rsid w:val="00FD77F3"/>
    <w:rsid w:val="00FE2B9C"/>
    <w:rsid w:val="00FE31AF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18"/>
    <w:rPr>
      <w:sz w:val="24"/>
      <w:szCs w:val="24"/>
    </w:rPr>
  </w:style>
  <w:style w:type="paragraph" w:styleId="Nagwek3">
    <w:name w:val="heading 3"/>
    <w:basedOn w:val="Normalny"/>
    <w:qFormat/>
    <w:rsid w:val="001E4C18"/>
    <w:pPr>
      <w:spacing w:before="167" w:after="167"/>
      <w:outlineLvl w:val="2"/>
    </w:pPr>
    <w:rPr>
      <w:rFonts w:ascii="Josefin" w:eastAsia="Arial Unicode MS" w:hAnsi="Josefin" w:cs="Arial Unicode MS"/>
      <w:color w:val="333333"/>
      <w:sz w:val="44"/>
      <w:szCs w:val="44"/>
    </w:rPr>
  </w:style>
  <w:style w:type="paragraph" w:styleId="Nagwek4">
    <w:name w:val="heading 4"/>
    <w:basedOn w:val="Normalny"/>
    <w:qFormat/>
    <w:rsid w:val="001E4C18"/>
    <w:pPr>
      <w:spacing w:before="167" w:after="167"/>
      <w:outlineLvl w:val="3"/>
    </w:pPr>
    <w:rPr>
      <w:rFonts w:ascii="Georgia" w:eastAsia="Arial Unicode MS" w:hAnsi="Georgia" w:cs="Arial Unicode MS"/>
      <w:color w:val="999999"/>
      <w:sz w:val="37"/>
      <w:szCs w:val="3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E4C18"/>
    <w:rPr>
      <w:sz w:val="20"/>
      <w:szCs w:val="20"/>
    </w:rPr>
  </w:style>
  <w:style w:type="character" w:styleId="Odwoanieprzypisudolnego">
    <w:name w:val="footnote reference"/>
    <w:semiHidden/>
    <w:rsid w:val="001E4C18"/>
    <w:rPr>
      <w:vertAlign w:val="superscript"/>
    </w:rPr>
  </w:style>
  <w:style w:type="character" w:styleId="Hipercze">
    <w:name w:val="Hyperlink"/>
    <w:semiHidden/>
    <w:rsid w:val="001E4C18"/>
    <w:rPr>
      <w:strike w:val="0"/>
      <w:dstrike w:val="0"/>
      <w:color w:val="8DCF3E"/>
      <w:u w:val="none"/>
      <w:effect w:val="none"/>
    </w:rPr>
  </w:style>
  <w:style w:type="character" w:styleId="Pogrubienie">
    <w:name w:val="Strong"/>
    <w:qFormat/>
    <w:rsid w:val="001E4C1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C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CEB"/>
  </w:style>
  <w:style w:type="character" w:styleId="Odwoanieprzypisukocowego">
    <w:name w:val="endnote reference"/>
    <w:uiPriority w:val="99"/>
    <w:semiHidden/>
    <w:unhideWhenUsed/>
    <w:rsid w:val="00933CEB"/>
    <w:rPr>
      <w:vertAlign w:val="superscript"/>
    </w:rPr>
  </w:style>
  <w:style w:type="paragraph" w:customStyle="1" w:styleId="Default">
    <w:name w:val="Default"/>
    <w:rsid w:val="00CE468D"/>
    <w:pPr>
      <w:autoSpaceDE w:val="0"/>
      <w:autoSpaceDN w:val="0"/>
      <w:adjustRightInd w:val="0"/>
    </w:pPr>
    <w:rPr>
      <w:rFonts w:ascii="Tw Cen MT Condensed" w:hAnsi="Tw Cen MT Condensed" w:cs="Tw Cen MT Condensed"/>
      <w:color w:val="000000"/>
      <w:sz w:val="24"/>
      <w:szCs w:val="24"/>
    </w:rPr>
  </w:style>
  <w:style w:type="character" w:customStyle="1" w:styleId="st">
    <w:name w:val="st"/>
    <w:rsid w:val="00CB580B"/>
  </w:style>
  <w:style w:type="paragraph" w:styleId="Akapitzlist">
    <w:name w:val="List Paragraph"/>
    <w:basedOn w:val="Normalny"/>
    <w:uiPriority w:val="99"/>
    <w:qFormat/>
    <w:rsid w:val="00A55D87"/>
    <w:pPr>
      <w:ind w:left="708"/>
    </w:pPr>
  </w:style>
  <w:style w:type="character" w:styleId="Odwoaniedokomentarza">
    <w:name w:val="annotation reference"/>
    <w:uiPriority w:val="99"/>
    <w:semiHidden/>
    <w:unhideWhenUsed/>
    <w:rsid w:val="00726E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E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E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E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E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E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26EE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6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6E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6E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6EE2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821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821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18"/>
    <w:rPr>
      <w:sz w:val="24"/>
      <w:szCs w:val="24"/>
    </w:rPr>
  </w:style>
  <w:style w:type="paragraph" w:styleId="Nagwek3">
    <w:name w:val="heading 3"/>
    <w:basedOn w:val="Normalny"/>
    <w:qFormat/>
    <w:rsid w:val="001E4C18"/>
    <w:pPr>
      <w:spacing w:before="167" w:after="167"/>
      <w:outlineLvl w:val="2"/>
    </w:pPr>
    <w:rPr>
      <w:rFonts w:ascii="Josefin" w:eastAsia="Arial Unicode MS" w:hAnsi="Josefin" w:cs="Arial Unicode MS"/>
      <w:color w:val="333333"/>
      <w:sz w:val="44"/>
      <w:szCs w:val="44"/>
    </w:rPr>
  </w:style>
  <w:style w:type="paragraph" w:styleId="Nagwek4">
    <w:name w:val="heading 4"/>
    <w:basedOn w:val="Normalny"/>
    <w:qFormat/>
    <w:rsid w:val="001E4C18"/>
    <w:pPr>
      <w:spacing w:before="167" w:after="167"/>
      <w:outlineLvl w:val="3"/>
    </w:pPr>
    <w:rPr>
      <w:rFonts w:ascii="Georgia" w:eastAsia="Arial Unicode MS" w:hAnsi="Georgia" w:cs="Arial Unicode MS"/>
      <w:color w:val="999999"/>
      <w:sz w:val="37"/>
      <w:szCs w:val="3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E4C18"/>
    <w:rPr>
      <w:sz w:val="20"/>
      <w:szCs w:val="20"/>
    </w:rPr>
  </w:style>
  <w:style w:type="character" w:styleId="Odwoanieprzypisudolnego">
    <w:name w:val="footnote reference"/>
    <w:semiHidden/>
    <w:rsid w:val="001E4C18"/>
    <w:rPr>
      <w:vertAlign w:val="superscript"/>
    </w:rPr>
  </w:style>
  <w:style w:type="character" w:styleId="Hipercze">
    <w:name w:val="Hyperlink"/>
    <w:semiHidden/>
    <w:rsid w:val="001E4C18"/>
    <w:rPr>
      <w:strike w:val="0"/>
      <w:dstrike w:val="0"/>
      <w:color w:val="8DCF3E"/>
      <w:u w:val="none"/>
      <w:effect w:val="none"/>
    </w:rPr>
  </w:style>
  <w:style w:type="character" w:styleId="Pogrubienie">
    <w:name w:val="Strong"/>
    <w:qFormat/>
    <w:rsid w:val="001E4C1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C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CEB"/>
  </w:style>
  <w:style w:type="character" w:styleId="Odwoanieprzypisukocowego">
    <w:name w:val="endnote reference"/>
    <w:uiPriority w:val="99"/>
    <w:semiHidden/>
    <w:unhideWhenUsed/>
    <w:rsid w:val="00933CEB"/>
    <w:rPr>
      <w:vertAlign w:val="superscript"/>
    </w:rPr>
  </w:style>
  <w:style w:type="paragraph" w:customStyle="1" w:styleId="Default">
    <w:name w:val="Default"/>
    <w:rsid w:val="00CE468D"/>
    <w:pPr>
      <w:autoSpaceDE w:val="0"/>
      <w:autoSpaceDN w:val="0"/>
      <w:adjustRightInd w:val="0"/>
    </w:pPr>
    <w:rPr>
      <w:rFonts w:ascii="Tw Cen MT Condensed" w:hAnsi="Tw Cen MT Condensed" w:cs="Tw Cen MT Condensed"/>
      <w:color w:val="000000"/>
      <w:sz w:val="24"/>
      <w:szCs w:val="24"/>
    </w:rPr>
  </w:style>
  <w:style w:type="character" w:customStyle="1" w:styleId="st">
    <w:name w:val="st"/>
    <w:rsid w:val="00CB580B"/>
  </w:style>
  <w:style w:type="paragraph" w:styleId="Akapitzlist">
    <w:name w:val="List Paragraph"/>
    <w:basedOn w:val="Normalny"/>
    <w:uiPriority w:val="99"/>
    <w:qFormat/>
    <w:rsid w:val="00A55D87"/>
    <w:pPr>
      <w:ind w:left="708"/>
    </w:pPr>
  </w:style>
  <w:style w:type="character" w:styleId="Odwoaniedokomentarza">
    <w:name w:val="annotation reference"/>
    <w:uiPriority w:val="99"/>
    <w:semiHidden/>
    <w:unhideWhenUsed/>
    <w:rsid w:val="00726E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E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E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E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E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E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26EE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6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6E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6E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6EE2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821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821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18" Type="http://schemas.openxmlformats.org/officeDocument/2006/relationships/hyperlink" Target="file:///C:\Users\Piotr\AppData\Piotr\AppData\Piotr\AppData\Local\Microsoft\Windows\INetCache\Content.Outlook\AppData\Local\Logo%20i%20wizyt&#243;wki\Papeteria\biuro@fundacjaenergia.pl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file:///C:\Users\Piotr\AppData\Piotr\AppData\Piotr\AppData\Local\Microsoft\Windows\INetCache\Content.Outlook\AppData\Local\Logo%20i%20wizyt&#243;wki\Papeteria\www.fundacjaenergia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cid:3A13189E-DAD4-46FD-BC23-C44BCEEC5CF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Piotr\AppData\Piotr\AppData\Piotr\AppData\Local\Microsoft\Windows\INetCache\Content.Outlook\AppData\Local\Logo%20i%20wizyt&#243;wki\Papeteria\biuro@fundacjaenergia.pl" TargetMode="External"/><Relationship Id="rId1" Type="http://schemas.openxmlformats.org/officeDocument/2006/relationships/hyperlink" Target="file:///C:\Users\Piotr\AppData\Piotr\AppData\Piotr\AppData\Local\Microsoft\Windows\INetCache\Content.Outlook\AppData\Local\Logo%20i%20wizyt&#243;wki\Papeteria\www.fundacjaenerg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95EFA-90C8-4D7F-84BA-78F24518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 9</vt:lpstr>
    </vt:vector>
  </TitlesOfParts>
  <Company>HP</Company>
  <LinksUpToDate>false</LinksUpToDate>
  <CharactersWithSpaces>5345</CharactersWithSpaces>
  <SharedDoc>false</SharedDoc>
  <HLinks>
    <vt:vector size="30" baseType="variant">
      <vt:variant>
        <vt:i4>13959181</vt:i4>
      </vt:variant>
      <vt:variant>
        <vt:i4>3</vt:i4>
      </vt:variant>
      <vt:variant>
        <vt:i4>0</vt:i4>
      </vt:variant>
      <vt:variant>
        <vt:i4>5</vt:i4>
      </vt:variant>
      <vt:variant>
        <vt:lpwstr>C:\Users\Piotr\AppData\Piotr\AppData\Piotr\AppData\Local\Microsoft\Windows\INetCache\Content.Outlook\AppData\Local\Logo i wizytówki\Papeteria\biuro@fundacjaenergia.pl</vt:lpwstr>
      </vt:variant>
      <vt:variant>
        <vt:lpwstr/>
      </vt:variant>
      <vt:variant>
        <vt:i4>14090357</vt:i4>
      </vt:variant>
      <vt:variant>
        <vt:i4>0</vt:i4>
      </vt:variant>
      <vt:variant>
        <vt:i4>0</vt:i4>
      </vt:variant>
      <vt:variant>
        <vt:i4>5</vt:i4>
      </vt:variant>
      <vt:variant>
        <vt:lpwstr>C:\Users\Piotr\AppData\Piotr\AppData\Piotr\AppData\Local\Microsoft\Windows\INetCache\Content.Outlook\AppData\Local\Logo i wizytówki\Papeteria\www.fundacjaenergia.pl</vt:lpwstr>
      </vt:variant>
      <vt:variant>
        <vt:lpwstr/>
      </vt:variant>
      <vt:variant>
        <vt:i4>13959181</vt:i4>
      </vt:variant>
      <vt:variant>
        <vt:i4>3</vt:i4>
      </vt:variant>
      <vt:variant>
        <vt:i4>0</vt:i4>
      </vt:variant>
      <vt:variant>
        <vt:i4>5</vt:i4>
      </vt:variant>
      <vt:variant>
        <vt:lpwstr>C:\Users\Piotr\AppData\Piotr\AppData\Piotr\AppData\Local\Microsoft\Windows\INetCache\Content.Outlook\AppData\Local\Logo i wizytówki\Papeteria\biuro@fundacjaenergia.pl</vt:lpwstr>
      </vt:variant>
      <vt:variant>
        <vt:lpwstr/>
      </vt:variant>
      <vt:variant>
        <vt:i4>14090357</vt:i4>
      </vt:variant>
      <vt:variant>
        <vt:i4>0</vt:i4>
      </vt:variant>
      <vt:variant>
        <vt:i4>0</vt:i4>
      </vt:variant>
      <vt:variant>
        <vt:i4>5</vt:i4>
      </vt:variant>
      <vt:variant>
        <vt:lpwstr>C:\Users\Piotr\AppData\Piotr\AppData\Piotr\AppData\Local\Microsoft\Windows\INetCache\Content.Outlook\AppData\Local\Logo i wizytówki\Papeteria\www.fundacjaenergia.pl</vt:lpwstr>
      </vt:variant>
      <vt:variant>
        <vt:lpwstr/>
      </vt:variant>
      <vt:variant>
        <vt:i4>524376</vt:i4>
      </vt:variant>
      <vt:variant>
        <vt:i4>20238</vt:i4>
      </vt:variant>
      <vt:variant>
        <vt:i4>1027</vt:i4>
      </vt:variant>
      <vt:variant>
        <vt:i4>1</vt:i4>
      </vt:variant>
      <vt:variant>
        <vt:lpwstr>cid:3A13189E-DAD4-46FD-BC23-C44BCEEC5CFE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 9</dc:title>
  <dc:creator>PK</dc:creator>
  <cp:lastModifiedBy>Lenovo</cp:lastModifiedBy>
  <cp:revision>3</cp:revision>
  <cp:lastPrinted>2016-09-21T10:43:00Z</cp:lastPrinted>
  <dcterms:created xsi:type="dcterms:W3CDTF">2018-01-26T10:16:00Z</dcterms:created>
  <dcterms:modified xsi:type="dcterms:W3CDTF">2018-01-26T10:24:00Z</dcterms:modified>
</cp:coreProperties>
</file>