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E2753" w14:textId="52B8D0D7" w:rsidR="008A0CCA" w:rsidRDefault="00010A3E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10A3E">
        <w:rPr>
          <w:rFonts w:ascii="Times New Roman" w:hAnsi="Times New Roman" w:cs="Times New Roman"/>
          <w:i/>
          <w:sz w:val="16"/>
          <w:szCs w:val="16"/>
        </w:rPr>
        <w:t>Załącznik nr 6</w:t>
      </w:r>
      <w:r w:rsidR="008A0CCA" w:rsidRPr="000C7A88">
        <w:rPr>
          <w:rFonts w:ascii="Times New Roman" w:hAnsi="Times New Roman" w:cs="Times New Roman"/>
          <w:i/>
          <w:sz w:val="16"/>
          <w:szCs w:val="16"/>
        </w:rPr>
        <w:t xml:space="preserve"> do Regulaminu przyznawania pomocy materialnej studentom UG</w:t>
      </w:r>
    </w:p>
    <w:p w14:paraId="45C793DD" w14:textId="77777777" w:rsidR="008A0CCA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48050BE" w14:textId="77777777" w:rsidR="008A0CCA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9A63921" w14:textId="77777777" w:rsidR="008A0CCA" w:rsidRDefault="008A0CCA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EA71FF" w14:textId="77777777"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523F04B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14:paraId="7EC650F9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D57AC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5B914AA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14:paraId="785A738E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FF876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CBB93AC" w14:textId="77777777" w:rsidR="00193DA7" w:rsidRPr="00AC7D90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D90">
        <w:rPr>
          <w:rFonts w:ascii="Times New Roman" w:hAnsi="Times New Roman" w:cs="Times New Roman"/>
          <w:sz w:val="16"/>
          <w:szCs w:val="16"/>
        </w:rPr>
        <w:t xml:space="preserve">                          /</w:t>
      </w:r>
      <w:r w:rsidR="00AC7D90" w:rsidRPr="00AC7D90">
        <w:rPr>
          <w:rFonts w:ascii="Times New Roman" w:hAnsi="Times New Roman" w:cs="Times New Roman"/>
          <w:sz w:val="16"/>
          <w:szCs w:val="16"/>
        </w:rPr>
        <w:t>rok i kierunek studiów</w:t>
      </w:r>
      <w:r w:rsidRPr="00AC7D90">
        <w:rPr>
          <w:rFonts w:ascii="Times New Roman" w:hAnsi="Times New Roman" w:cs="Times New Roman"/>
          <w:sz w:val="16"/>
          <w:szCs w:val="16"/>
        </w:rPr>
        <w:t>/</w:t>
      </w:r>
    </w:p>
    <w:p w14:paraId="631CE7ED" w14:textId="77777777" w:rsidR="00AC7D90" w:rsidRPr="00AC7D90" w:rsidRDefault="00AC7D90" w:rsidP="00AC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A6302" w14:textId="77777777" w:rsidR="00AC7D90" w:rsidRPr="00193DA7" w:rsidRDefault="00AC7D90" w:rsidP="00AC7D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2EB543DB" w14:textId="77777777" w:rsidR="00AC7D90" w:rsidRPr="00092564" w:rsidRDefault="00AC7D90" w:rsidP="00AC7D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6168FA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092564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>numer albumu</w:t>
      </w:r>
      <w:r w:rsidRPr="00092564">
        <w:rPr>
          <w:rFonts w:ascii="Times New Roman" w:hAnsi="Times New Roman" w:cs="Times New Roman"/>
          <w:b/>
          <w:sz w:val="16"/>
          <w:szCs w:val="16"/>
        </w:rPr>
        <w:t>/</w:t>
      </w:r>
    </w:p>
    <w:p w14:paraId="7AF8F342" w14:textId="77777777" w:rsidR="00AC7D90" w:rsidRPr="00092564" w:rsidRDefault="00AC7D90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B992EDA" w14:textId="77777777"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14:paraId="7EA72F0B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  <w:r w:rsidR="00AC7D90">
        <w:rPr>
          <w:rFonts w:ascii="Times New Roman" w:hAnsi="Times New Roman" w:cs="Times New Roman"/>
          <w:b/>
          <w:spacing w:val="40"/>
          <w:sz w:val="24"/>
          <w:szCs w:val="24"/>
        </w:rPr>
        <w:t>STUDENT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14:paraId="6EC4AEA2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0A6C5D96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14:paraId="7A4F0A25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454538A8" w14:textId="2F43A2B6" w:rsidR="00ED72E2" w:rsidRPr="00ED72E2" w:rsidRDefault="00ED72E2" w:rsidP="00E10FF2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8A0CCA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>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14:paraId="570C7CBE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B9B71C1" w14:textId="77777777"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14:paraId="6567C217" w14:textId="77777777"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14:paraId="588DE969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5740410D" w14:textId="77777777"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AC7D90" w14:paraId="4782575E" w14:textId="77777777" w:rsidTr="009F4E16">
        <w:trPr>
          <w:trHeight w:hRule="exact" w:val="567"/>
        </w:trPr>
        <w:tc>
          <w:tcPr>
            <w:tcW w:w="541" w:type="dxa"/>
            <w:vAlign w:val="center"/>
          </w:tcPr>
          <w:p w14:paraId="151A69E1" w14:textId="77777777" w:rsidR="00AC7D90" w:rsidRPr="001A4934" w:rsidRDefault="006168FA" w:rsidP="009F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  <w:vAlign w:val="center"/>
          </w:tcPr>
          <w:p w14:paraId="315CA2F3" w14:textId="77777777" w:rsidR="00AC7D90" w:rsidRPr="00ED72E2" w:rsidRDefault="00AC7D90" w:rsidP="00AC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Pozostaję na utrzymaniu rodziców</w:t>
            </w:r>
          </w:p>
        </w:tc>
        <w:tc>
          <w:tcPr>
            <w:tcW w:w="1092" w:type="dxa"/>
            <w:vAlign w:val="center"/>
          </w:tcPr>
          <w:p w14:paraId="49E3FF52" w14:textId="77777777" w:rsidR="00AC7D90" w:rsidRPr="00E72DB5" w:rsidRDefault="00AC7D90" w:rsidP="009F4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AC6CBB9" w14:textId="77777777"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D90" w14:paraId="29C74879" w14:textId="77777777" w:rsidTr="009F4E16">
        <w:trPr>
          <w:trHeight w:hRule="exact" w:val="567"/>
        </w:trPr>
        <w:tc>
          <w:tcPr>
            <w:tcW w:w="541" w:type="dxa"/>
            <w:vAlign w:val="center"/>
          </w:tcPr>
          <w:p w14:paraId="6E5E7ED9" w14:textId="77777777" w:rsidR="00AC7D90" w:rsidRPr="001A4934" w:rsidRDefault="00AC7D90" w:rsidP="009F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14:paraId="3A353289" w14:textId="77777777"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</w:t>
            </w:r>
          </w:p>
        </w:tc>
        <w:tc>
          <w:tcPr>
            <w:tcW w:w="1092" w:type="dxa"/>
            <w:vAlign w:val="center"/>
          </w:tcPr>
          <w:p w14:paraId="25E0743C" w14:textId="77777777" w:rsidR="00AC7D90" w:rsidRPr="00E72DB5" w:rsidRDefault="00AC7D90" w:rsidP="009F4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ED7D9B2" w14:textId="77777777"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14:paraId="3E75C9F8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41662" w14:textId="77777777" w:rsidR="009D21FA" w:rsidRPr="001A4934" w:rsidRDefault="006168FA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</w:tcPr>
          <w:p w14:paraId="324B91EF" w14:textId="77777777"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A399F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14:paraId="26F13A4B" w14:textId="77777777"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14:paraId="0F560533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12209C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14:paraId="3C79EB85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C4D280E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270679A7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1BC2A6D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47D201D0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14:paraId="5E9C76C8" w14:textId="77777777"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385B7EA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14:paraId="2BED5D02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14:paraId="4C15D6C4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14:paraId="7CDCEA27" w14:textId="77777777"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14:paraId="420FC8EA" w14:textId="77777777"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14:paraId="729B7E77" w14:textId="77777777"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F83AE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F7B8C2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2DAF8E33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3AB48046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14:paraId="39A9CDC1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14:paraId="4247342A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0A8FAF0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1B645E7F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EEF92B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14:paraId="64D9BAC3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14:paraId="0FDECA5F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710657D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6961D9BA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489F8FD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  <w:vAlign w:val="center"/>
          </w:tcPr>
          <w:p w14:paraId="6C21ED5B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14:paraId="6C9BA82D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A8FCABF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34DF3D8F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9EA9454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</w:tcPr>
          <w:p w14:paraId="67493999" w14:textId="77777777"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338FAD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14:paraId="781BCBA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14:paraId="5D6147A5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14:paraId="78066DC3" w14:textId="77777777"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14:paraId="29ADD677" w14:textId="77777777"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D095A31" w14:textId="77777777"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3AD5BDCD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A36DF27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34979DA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14:paraId="64D49768" w14:textId="77777777"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14:paraId="4AC14A52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744D07F3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2BF1A02" w14:textId="77777777" w:rsidTr="008A0CCA">
        <w:trPr>
          <w:trHeight w:hRule="exact" w:val="1220"/>
        </w:trPr>
        <w:tc>
          <w:tcPr>
            <w:tcW w:w="541" w:type="dxa"/>
            <w:vAlign w:val="center"/>
          </w:tcPr>
          <w:p w14:paraId="361BA7F8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14:paraId="5E07B5E6" w14:textId="77777777"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8DA2C77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14:paraId="14E8D15C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14:paraId="42B48120" w14:textId="77777777" w:rsidR="00092564" w:rsidDel="008A0CCA" w:rsidRDefault="00092564" w:rsidP="00092564">
            <w:pPr>
              <w:spacing w:line="480" w:lineRule="auto"/>
              <w:rPr>
                <w:del w:id="1" w:author="Agnieszka Kromer2" w:date="2016-07-20T12:16:00Z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14:paraId="21CA8623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7188BA90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56A1BF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855ABAD" w14:textId="77777777" w:rsidR="00ED72E2" w:rsidRPr="00E10FF2" w:rsidRDefault="00ED72E2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A7C384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14:paraId="34049D95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E3612" w14:textId="77777777"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D1B52" w14:textId="77777777" w:rsidR="00EA3163" w:rsidRDefault="00EA3163" w:rsidP="007C3278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BDDD6E8" w14:textId="77777777" w:rsidR="00EA3163" w:rsidRDefault="00EA3163" w:rsidP="007C3278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14:paraId="288A4C03" w14:textId="77777777"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E10F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Kromer2">
    <w15:presenceInfo w15:providerId="AD" w15:userId="S-1-5-21-1461267030-2117039554-3190526168-149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A7"/>
    <w:rsid w:val="00010A3E"/>
    <w:rsid w:val="00032003"/>
    <w:rsid w:val="00092564"/>
    <w:rsid w:val="000C7A88"/>
    <w:rsid w:val="00111A83"/>
    <w:rsid w:val="001121EC"/>
    <w:rsid w:val="00193DA7"/>
    <w:rsid w:val="001A4934"/>
    <w:rsid w:val="001A7EFE"/>
    <w:rsid w:val="001C7201"/>
    <w:rsid w:val="003B60C0"/>
    <w:rsid w:val="006168FA"/>
    <w:rsid w:val="006C5DD4"/>
    <w:rsid w:val="006F7727"/>
    <w:rsid w:val="007C3278"/>
    <w:rsid w:val="008A0CCA"/>
    <w:rsid w:val="00915E7F"/>
    <w:rsid w:val="009912B1"/>
    <w:rsid w:val="009D21FA"/>
    <w:rsid w:val="00A06182"/>
    <w:rsid w:val="00AC7D90"/>
    <w:rsid w:val="00B44C79"/>
    <w:rsid w:val="00D75B88"/>
    <w:rsid w:val="00D81CF0"/>
    <w:rsid w:val="00E10FF2"/>
    <w:rsid w:val="00E72DB5"/>
    <w:rsid w:val="00EA3163"/>
    <w:rsid w:val="00EC41F7"/>
    <w:rsid w:val="00ED72E2"/>
    <w:rsid w:val="00EE1AD5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Balicka</dc:creator>
  <cp:lastModifiedBy>Joanna Walczak</cp:lastModifiedBy>
  <cp:revision>2</cp:revision>
  <cp:lastPrinted>2014-08-13T08:31:00Z</cp:lastPrinted>
  <dcterms:created xsi:type="dcterms:W3CDTF">2016-09-12T10:28:00Z</dcterms:created>
  <dcterms:modified xsi:type="dcterms:W3CDTF">2016-09-12T10:28:00Z</dcterms:modified>
</cp:coreProperties>
</file>